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440F8" w14:textId="56986089" w:rsidR="00AF2C4C" w:rsidRDefault="00D732B0" w:rsidP="00594158">
      <w:pPr>
        <w:widowControl w:val="0"/>
        <w:autoSpaceDE w:val="0"/>
        <w:autoSpaceDN w:val="0"/>
        <w:adjustRightInd w:val="0"/>
        <w:ind w:left="-2410" w:right="-991" w:firstLine="425"/>
        <w:jc w:val="right"/>
        <w:rPr>
          <w:rFonts w:ascii="Tahoma" w:hAnsi="Tahoma" w:cs="Tahoma"/>
          <w:sz w:val="22"/>
          <w:szCs w:val="22"/>
        </w:rPr>
      </w:pPr>
      <w:r>
        <w:rPr>
          <w:rFonts w:ascii="Calibri" w:hAnsi="Calibri" w:cs="Calibri"/>
          <w:sz w:val="20"/>
        </w:rPr>
        <w:softHyphen/>
      </w:r>
    </w:p>
    <w:p w14:paraId="644522FB" w14:textId="588DD4FD" w:rsidR="00594158" w:rsidRPr="00A52FE1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b/>
          <w:sz w:val="22"/>
          <w:szCs w:val="22"/>
        </w:rPr>
      </w:pPr>
      <w:r w:rsidRPr="00A52FE1">
        <w:rPr>
          <w:rFonts w:ascii="Tahoma" w:hAnsi="Tahoma" w:cs="Tahoma"/>
          <w:b/>
          <w:sz w:val="22"/>
          <w:szCs w:val="22"/>
        </w:rPr>
        <w:t>ANEXO N°</w:t>
      </w:r>
      <w:r w:rsidR="007632A8">
        <w:rPr>
          <w:rFonts w:ascii="Tahoma" w:hAnsi="Tahoma" w:cs="Tahoma"/>
          <w:b/>
          <w:sz w:val="22"/>
          <w:szCs w:val="22"/>
        </w:rPr>
        <w:t xml:space="preserve"> 94</w:t>
      </w:r>
      <w:r w:rsidRPr="00A52FE1">
        <w:rPr>
          <w:rFonts w:ascii="Tahoma" w:hAnsi="Tahoma" w:cs="Tahoma"/>
          <w:b/>
          <w:sz w:val="22"/>
          <w:szCs w:val="22"/>
        </w:rPr>
        <w:t xml:space="preserve">: </w:t>
      </w:r>
      <w:r w:rsidR="0097667F" w:rsidRPr="0097667F">
        <w:rPr>
          <w:rFonts w:ascii="Tahoma" w:hAnsi="Tahoma" w:cs="Tahoma"/>
          <w:b/>
          <w:sz w:val="22"/>
          <w:szCs w:val="22"/>
        </w:rPr>
        <w:t xml:space="preserve">Procedimiento para la autorización de uso de </w:t>
      </w:r>
      <w:r w:rsidR="00FE5B57">
        <w:rPr>
          <w:rFonts w:ascii="Tahoma" w:hAnsi="Tahoma" w:cs="Tahoma"/>
          <w:b/>
          <w:sz w:val="22"/>
          <w:szCs w:val="22"/>
        </w:rPr>
        <w:t>precios</w:t>
      </w:r>
      <w:r w:rsidR="0097667F" w:rsidRPr="0097667F">
        <w:rPr>
          <w:rFonts w:ascii="Tahoma" w:hAnsi="Tahoma" w:cs="Tahoma"/>
          <w:b/>
          <w:sz w:val="22"/>
          <w:szCs w:val="22"/>
        </w:rPr>
        <w:t xml:space="preserve"> provisorios en la Declaración de Importación </w:t>
      </w:r>
      <w:r w:rsidR="006766E0" w:rsidRPr="006766E0">
        <w:rPr>
          <w:rFonts w:ascii="Tahoma" w:hAnsi="Tahoma" w:cs="Tahoma"/>
          <w:b/>
          <w:sz w:val="22"/>
          <w:szCs w:val="22"/>
        </w:rPr>
        <w:t xml:space="preserve"> </w:t>
      </w:r>
      <w:r w:rsidRPr="00A52FE1">
        <w:rPr>
          <w:rFonts w:ascii="Tahoma" w:hAnsi="Tahoma" w:cs="Tahoma"/>
          <w:b/>
          <w:sz w:val="22"/>
          <w:szCs w:val="22"/>
        </w:rPr>
        <w:t xml:space="preserve"> </w:t>
      </w:r>
    </w:p>
    <w:p w14:paraId="4B5BF151" w14:textId="77777777" w:rsidR="00594158" w:rsidRPr="00594158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06955713" w14:textId="77777777" w:rsidR="00C02AAD" w:rsidRDefault="00C02AAD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21458D1D" w14:textId="13FAB2E6" w:rsidR="00594158" w:rsidRPr="00594158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 w:rsidRPr="00594158">
        <w:rPr>
          <w:rFonts w:ascii="Tahoma" w:hAnsi="Tahoma" w:cs="Tahoma"/>
          <w:sz w:val="22"/>
          <w:szCs w:val="22"/>
        </w:rPr>
        <w:t>1.</w:t>
      </w:r>
      <w:r w:rsidR="009356C8">
        <w:rPr>
          <w:rFonts w:ascii="Tahoma" w:hAnsi="Tahoma" w:cs="Tahoma"/>
          <w:sz w:val="22"/>
          <w:szCs w:val="22"/>
        </w:rPr>
        <w:tab/>
      </w:r>
      <w:r w:rsidRPr="00594158">
        <w:rPr>
          <w:rFonts w:ascii="Tahoma" w:hAnsi="Tahoma" w:cs="Tahoma"/>
          <w:sz w:val="22"/>
          <w:szCs w:val="22"/>
        </w:rPr>
        <w:t>Lugar de presentación.</w:t>
      </w:r>
    </w:p>
    <w:p w14:paraId="04435F77" w14:textId="77777777" w:rsidR="00594158" w:rsidRPr="00594158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27B2081D" w14:textId="669E53AB" w:rsidR="00594158" w:rsidRPr="00594158" w:rsidRDefault="006766E0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 w:rsidRPr="006766E0">
        <w:rPr>
          <w:rFonts w:ascii="Tahoma" w:hAnsi="Tahoma" w:cs="Tahoma"/>
          <w:sz w:val="22"/>
          <w:szCs w:val="22"/>
        </w:rPr>
        <w:t xml:space="preserve">El interesado en declarar mercancías con </w:t>
      </w:r>
      <w:r w:rsidR="00A549D4">
        <w:rPr>
          <w:rFonts w:ascii="Tahoma" w:hAnsi="Tahoma" w:cs="Tahoma"/>
          <w:sz w:val="22"/>
          <w:szCs w:val="22"/>
        </w:rPr>
        <w:t>precios</w:t>
      </w:r>
      <w:r w:rsidRPr="006766E0">
        <w:rPr>
          <w:rFonts w:ascii="Tahoma" w:hAnsi="Tahoma" w:cs="Tahoma"/>
          <w:sz w:val="22"/>
          <w:szCs w:val="22"/>
        </w:rPr>
        <w:t xml:space="preserve"> provisorios</w:t>
      </w:r>
      <w:r w:rsidR="00CA6D4C">
        <w:rPr>
          <w:rFonts w:ascii="Tahoma" w:hAnsi="Tahoma" w:cs="Tahoma"/>
          <w:sz w:val="22"/>
          <w:szCs w:val="22"/>
        </w:rPr>
        <w:t>,</w:t>
      </w:r>
      <w:r w:rsidR="00594158" w:rsidRPr="00594158">
        <w:rPr>
          <w:rFonts w:ascii="Tahoma" w:hAnsi="Tahoma" w:cs="Tahoma"/>
          <w:sz w:val="22"/>
          <w:szCs w:val="22"/>
        </w:rPr>
        <w:t xml:space="preserve"> deberá ingresar una</w:t>
      </w:r>
      <w:r w:rsidR="0097667F">
        <w:rPr>
          <w:rFonts w:ascii="Tahoma" w:hAnsi="Tahoma" w:cs="Tahoma"/>
          <w:sz w:val="22"/>
          <w:szCs w:val="22"/>
        </w:rPr>
        <w:t xml:space="preserve"> </w:t>
      </w:r>
      <w:r w:rsidR="00B7500A">
        <w:rPr>
          <w:rFonts w:ascii="Tahoma" w:hAnsi="Tahoma" w:cs="Tahoma"/>
          <w:sz w:val="22"/>
          <w:szCs w:val="22"/>
        </w:rPr>
        <w:t>presentación</w:t>
      </w:r>
      <w:r w:rsidR="0097667F">
        <w:rPr>
          <w:rFonts w:ascii="Tahoma" w:hAnsi="Tahoma" w:cs="Tahoma"/>
          <w:sz w:val="22"/>
          <w:szCs w:val="22"/>
        </w:rPr>
        <w:t xml:space="preserve"> </w:t>
      </w:r>
      <w:r w:rsidR="003F2211">
        <w:rPr>
          <w:rFonts w:ascii="Tahoma" w:hAnsi="Tahoma" w:cs="Tahoma"/>
          <w:sz w:val="22"/>
          <w:szCs w:val="22"/>
        </w:rPr>
        <w:t xml:space="preserve">para obtener la autorización </w:t>
      </w:r>
      <w:r w:rsidR="00CA6D4C">
        <w:rPr>
          <w:rFonts w:ascii="Tahoma" w:hAnsi="Tahoma" w:cs="Tahoma"/>
          <w:sz w:val="22"/>
          <w:szCs w:val="22"/>
        </w:rPr>
        <w:t xml:space="preserve">que se indica </w:t>
      </w:r>
      <w:r w:rsidR="00CA6D4C" w:rsidRPr="00CA6D4C">
        <w:rPr>
          <w:rFonts w:ascii="Tahoma" w:hAnsi="Tahoma" w:cs="Tahoma"/>
          <w:sz w:val="22"/>
          <w:szCs w:val="22"/>
        </w:rPr>
        <w:t>en el numeral 18 del Capítulo II de este Compendio</w:t>
      </w:r>
      <w:r w:rsidR="00CA6D4C">
        <w:rPr>
          <w:rFonts w:ascii="Tahoma" w:hAnsi="Tahoma" w:cs="Tahoma"/>
          <w:sz w:val="22"/>
          <w:szCs w:val="22"/>
        </w:rPr>
        <w:t xml:space="preserve">, </w:t>
      </w:r>
      <w:r w:rsidR="0097667F">
        <w:rPr>
          <w:rFonts w:ascii="Tahoma" w:hAnsi="Tahoma" w:cs="Tahoma"/>
          <w:sz w:val="22"/>
          <w:szCs w:val="22"/>
        </w:rPr>
        <w:t xml:space="preserve"> </w:t>
      </w:r>
      <w:r w:rsidR="00594158" w:rsidRPr="00594158">
        <w:rPr>
          <w:rFonts w:ascii="Tahoma" w:hAnsi="Tahoma" w:cs="Tahoma"/>
          <w:sz w:val="22"/>
          <w:szCs w:val="22"/>
        </w:rPr>
        <w:t>en la Oficina</w:t>
      </w:r>
      <w:r w:rsidR="003D09DA">
        <w:rPr>
          <w:rFonts w:ascii="Tahoma" w:hAnsi="Tahoma" w:cs="Tahoma"/>
          <w:sz w:val="22"/>
          <w:szCs w:val="22"/>
        </w:rPr>
        <w:t>s</w:t>
      </w:r>
      <w:r w:rsidR="00594158" w:rsidRPr="00594158">
        <w:rPr>
          <w:rFonts w:ascii="Tahoma" w:hAnsi="Tahoma" w:cs="Tahoma"/>
          <w:sz w:val="22"/>
          <w:szCs w:val="22"/>
        </w:rPr>
        <w:t xml:space="preserve"> de </w:t>
      </w:r>
      <w:r w:rsidR="003D09DA">
        <w:rPr>
          <w:rFonts w:ascii="Tahoma" w:hAnsi="Tahoma" w:cs="Tahoma"/>
          <w:sz w:val="22"/>
          <w:szCs w:val="22"/>
        </w:rPr>
        <w:t>Atención y Asistencia al Usuario</w:t>
      </w:r>
      <w:r w:rsidR="00594158" w:rsidRPr="00594158">
        <w:rPr>
          <w:rFonts w:ascii="Tahoma" w:hAnsi="Tahoma" w:cs="Tahoma"/>
          <w:sz w:val="22"/>
          <w:szCs w:val="22"/>
        </w:rPr>
        <w:t xml:space="preserve"> de la Dirección Nacional de Aduanas, dirigida al Director Nacional de Aduanas.</w:t>
      </w:r>
    </w:p>
    <w:p w14:paraId="73EDF6A1" w14:textId="77777777" w:rsidR="00594158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2A3A2EA6" w14:textId="77777777" w:rsidR="00C02AAD" w:rsidRPr="00594158" w:rsidRDefault="00C02AAD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0B1B843D" w14:textId="37B97BDF" w:rsidR="00594158" w:rsidRPr="00594158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 w:rsidRPr="00594158">
        <w:rPr>
          <w:rFonts w:ascii="Tahoma" w:hAnsi="Tahoma" w:cs="Tahoma"/>
          <w:sz w:val="22"/>
          <w:szCs w:val="22"/>
        </w:rPr>
        <w:t>2.</w:t>
      </w:r>
      <w:r w:rsidRPr="00594158">
        <w:rPr>
          <w:rFonts w:ascii="Tahoma" w:hAnsi="Tahoma" w:cs="Tahoma"/>
          <w:sz w:val="22"/>
          <w:szCs w:val="22"/>
        </w:rPr>
        <w:tab/>
        <w:t>Antecedentes de la presentación</w:t>
      </w:r>
      <w:r w:rsidR="00D255AD">
        <w:rPr>
          <w:rFonts w:ascii="Tahoma" w:hAnsi="Tahoma" w:cs="Tahoma"/>
          <w:sz w:val="22"/>
          <w:szCs w:val="22"/>
        </w:rPr>
        <w:t xml:space="preserve"> y admisibilidad</w:t>
      </w:r>
      <w:r w:rsidRPr="00594158">
        <w:rPr>
          <w:rFonts w:ascii="Tahoma" w:hAnsi="Tahoma" w:cs="Tahoma"/>
          <w:sz w:val="22"/>
          <w:szCs w:val="22"/>
        </w:rPr>
        <w:t>.</w:t>
      </w:r>
    </w:p>
    <w:p w14:paraId="39ACD47A" w14:textId="77777777" w:rsidR="00594158" w:rsidRPr="00594158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06111171" w14:textId="324AF538" w:rsidR="006028FC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 w:rsidRPr="00594158">
        <w:rPr>
          <w:rFonts w:ascii="Tahoma" w:hAnsi="Tahoma" w:cs="Tahoma"/>
          <w:sz w:val="22"/>
          <w:szCs w:val="22"/>
        </w:rPr>
        <w:t xml:space="preserve">Además de los requisitos establecidos en el artículo 30 de la </w:t>
      </w:r>
      <w:r w:rsidR="00A069A5">
        <w:rPr>
          <w:rFonts w:ascii="Tahoma" w:hAnsi="Tahoma" w:cs="Tahoma"/>
          <w:sz w:val="22"/>
          <w:szCs w:val="22"/>
        </w:rPr>
        <w:t>l</w:t>
      </w:r>
      <w:r w:rsidR="00A069A5" w:rsidRPr="00594158">
        <w:rPr>
          <w:rFonts w:ascii="Tahoma" w:hAnsi="Tahoma" w:cs="Tahoma"/>
          <w:sz w:val="22"/>
          <w:szCs w:val="22"/>
        </w:rPr>
        <w:t xml:space="preserve">ey </w:t>
      </w:r>
      <w:r w:rsidR="00A069A5">
        <w:rPr>
          <w:rFonts w:ascii="Tahoma" w:hAnsi="Tahoma" w:cs="Tahoma"/>
          <w:sz w:val="22"/>
          <w:szCs w:val="22"/>
        </w:rPr>
        <w:t xml:space="preserve">N° </w:t>
      </w:r>
      <w:r w:rsidRPr="00594158">
        <w:rPr>
          <w:rFonts w:ascii="Tahoma" w:hAnsi="Tahoma" w:cs="Tahoma"/>
          <w:sz w:val="22"/>
          <w:szCs w:val="22"/>
        </w:rPr>
        <w:t>19.</w:t>
      </w:r>
      <w:r w:rsidR="00D255AD">
        <w:rPr>
          <w:rFonts w:ascii="Tahoma" w:hAnsi="Tahoma" w:cs="Tahoma"/>
          <w:sz w:val="22"/>
          <w:szCs w:val="22"/>
        </w:rPr>
        <w:t>8</w:t>
      </w:r>
      <w:r w:rsidRPr="00594158">
        <w:rPr>
          <w:rFonts w:ascii="Tahoma" w:hAnsi="Tahoma" w:cs="Tahoma"/>
          <w:sz w:val="22"/>
          <w:szCs w:val="22"/>
        </w:rPr>
        <w:t>80</w:t>
      </w:r>
      <w:r w:rsidR="006028FC">
        <w:rPr>
          <w:rFonts w:ascii="Tahoma" w:hAnsi="Tahoma" w:cs="Tahoma"/>
          <w:sz w:val="22"/>
          <w:szCs w:val="22"/>
        </w:rPr>
        <w:t xml:space="preserve">, </w:t>
      </w:r>
      <w:r w:rsidR="00F3510B">
        <w:rPr>
          <w:rFonts w:ascii="Tahoma" w:hAnsi="Tahoma" w:cs="Tahoma"/>
          <w:sz w:val="22"/>
          <w:szCs w:val="22"/>
        </w:rPr>
        <w:t xml:space="preserve">sobre </w:t>
      </w:r>
      <w:r w:rsidRPr="00594158">
        <w:rPr>
          <w:rFonts w:ascii="Tahoma" w:hAnsi="Tahoma" w:cs="Tahoma"/>
          <w:sz w:val="22"/>
          <w:szCs w:val="22"/>
        </w:rPr>
        <w:t xml:space="preserve">Bases de los Procedimientos Administrativos que </w:t>
      </w:r>
      <w:r w:rsidR="00E11E2E">
        <w:rPr>
          <w:rFonts w:ascii="Tahoma" w:hAnsi="Tahoma" w:cs="Tahoma"/>
          <w:sz w:val="22"/>
          <w:szCs w:val="22"/>
        </w:rPr>
        <w:t>r</w:t>
      </w:r>
      <w:r w:rsidRPr="00594158">
        <w:rPr>
          <w:rFonts w:ascii="Tahoma" w:hAnsi="Tahoma" w:cs="Tahoma"/>
          <w:sz w:val="22"/>
          <w:szCs w:val="22"/>
        </w:rPr>
        <w:t xml:space="preserve">igen los Actos de los Órganos de la Administración del Estado, para la autorización del uso </w:t>
      </w:r>
      <w:r w:rsidR="006028FC" w:rsidRPr="006028FC">
        <w:rPr>
          <w:rFonts w:ascii="Tahoma" w:hAnsi="Tahoma" w:cs="Tahoma"/>
          <w:sz w:val="22"/>
          <w:szCs w:val="22"/>
        </w:rPr>
        <w:t xml:space="preserve">de </w:t>
      </w:r>
      <w:r w:rsidR="00CA6D4C">
        <w:rPr>
          <w:rFonts w:ascii="Tahoma" w:hAnsi="Tahoma" w:cs="Tahoma"/>
          <w:sz w:val="22"/>
          <w:szCs w:val="22"/>
        </w:rPr>
        <w:t>precios</w:t>
      </w:r>
      <w:r w:rsidR="006028FC" w:rsidRPr="006028FC">
        <w:rPr>
          <w:rFonts w:ascii="Tahoma" w:hAnsi="Tahoma" w:cs="Tahoma"/>
          <w:sz w:val="22"/>
          <w:szCs w:val="22"/>
        </w:rPr>
        <w:t xml:space="preserve"> provisorios en la Declaración de I</w:t>
      </w:r>
      <w:r w:rsidR="00CA6D4C">
        <w:rPr>
          <w:rFonts w:ascii="Tahoma" w:hAnsi="Tahoma" w:cs="Tahoma"/>
          <w:sz w:val="22"/>
          <w:szCs w:val="22"/>
        </w:rPr>
        <w:t>ngreso</w:t>
      </w:r>
      <w:r w:rsidR="004C0F8D">
        <w:rPr>
          <w:rFonts w:ascii="Tahoma" w:hAnsi="Tahoma" w:cs="Tahoma"/>
          <w:sz w:val="22"/>
          <w:szCs w:val="22"/>
        </w:rPr>
        <w:t xml:space="preserve">, se debe </w:t>
      </w:r>
      <w:r w:rsidR="00D255AD">
        <w:rPr>
          <w:rFonts w:ascii="Tahoma" w:hAnsi="Tahoma" w:cs="Tahoma"/>
          <w:sz w:val="22"/>
          <w:szCs w:val="22"/>
        </w:rPr>
        <w:t xml:space="preserve">adjuntar a la solicitud, para </w:t>
      </w:r>
      <w:r w:rsidR="004C0F8D">
        <w:rPr>
          <w:rFonts w:ascii="Tahoma" w:hAnsi="Tahoma" w:cs="Tahoma"/>
          <w:sz w:val="22"/>
          <w:szCs w:val="22"/>
        </w:rPr>
        <w:t xml:space="preserve">acreditar la existencia de una cláusula </w:t>
      </w:r>
      <w:r w:rsidR="00FE5B57">
        <w:rPr>
          <w:rFonts w:ascii="Tahoma" w:hAnsi="Tahoma" w:cs="Tahoma"/>
          <w:sz w:val="22"/>
          <w:szCs w:val="22"/>
        </w:rPr>
        <w:t>de modificación de precio</w:t>
      </w:r>
      <w:r w:rsidR="004C0F8D">
        <w:rPr>
          <w:rFonts w:ascii="Tahoma" w:hAnsi="Tahoma" w:cs="Tahoma"/>
          <w:sz w:val="22"/>
          <w:szCs w:val="22"/>
        </w:rPr>
        <w:t xml:space="preserve">, </w:t>
      </w:r>
      <w:r w:rsidR="00A15934">
        <w:rPr>
          <w:rFonts w:ascii="Tahoma" w:hAnsi="Tahoma" w:cs="Tahoma"/>
          <w:sz w:val="22"/>
          <w:szCs w:val="22"/>
        </w:rPr>
        <w:t xml:space="preserve">plazo de </w:t>
      </w:r>
      <w:r w:rsidR="004C0F8D">
        <w:rPr>
          <w:rFonts w:ascii="Tahoma" w:hAnsi="Tahoma" w:cs="Tahoma"/>
          <w:sz w:val="22"/>
          <w:szCs w:val="22"/>
        </w:rPr>
        <w:t>vigencia del contrato y modalidad de cálculo</w:t>
      </w:r>
      <w:r w:rsidR="007D15C6">
        <w:rPr>
          <w:rFonts w:ascii="Tahoma" w:hAnsi="Tahoma" w:cs="Tahoma"/>
          <w:sz w:val="22"/>
          <w:szCs w:val="22"/>
        </w:rPr>
        <w:t>,</w:t>
      </w:r>
      <w:r w:rsidR="00076B4E">
        <w:rPr>
          <w:rFonts w:ascii="Tahoma" w:hAnsi="Tahoma" w:cs="Tahoma"/>
          <w:sz w:val="22"/>
          <w:szCs w:val="22"/>
        </w:rPr>
        <w:t xml:space="preserve"> tanto del </w:t>
      </w:r>
      <w:r w:rsidR="00CA6D4C">
        <w:rPr>
          <w:rFonts w:ascii="Tahoma" w:hAnsi="Tahoma" w:cs="Tahoma"/>
          <w:sz w:val="22"/>
          <w:szCs w:val="22"/>
        </w:rPr>
        <w:t>precio</w:t>
      </w:r>
      <w:r w:rsidR="00076B4E">
        <w:rPr>
          <w:rFonts w:ascii="Tahoma" w:hAnsi="Tahoma" w:cs="Tahoma"/>
          <w:sz w:val="22"/>
          <w:szCs w:val="22"/>
        </w:rPr>
        <w:t xml:space="preserve"> provisorio como del </w:t>
      </w:r>
      <w:r w:rsidR="00CA6D4C">
        <w:rPr>
          <w:rFonts w:ascii="Tahoma" w:hAnsi="Tahoma" w:cs="Tahoma"/>
          <w:sz w:val="22"/>
          <w:szCs w:val="22"/>
        </w:rPr>
        <w:t>precio</w:t>
      </w:r>
      <w:r w:rsidR="00076B4E">
        <w:rPr>
          <w:rFonts w:ascii="Tahoma" w:hAnsi="Tahoma" w:cs="Tahoma"/>
          <w:sz w:val="22"/>
          <w:szCs w:val="22"/>
        </w:rPr>
        <w:t xml:space="preserve"> final o definitivo</w:t>
      </w:r>
      <w:r w:rsidR="004C0F8D">
        <w:rPr>
          <w:rFonts w:ascii="Tahoma" w:hAnsi="Tahoma" w:cs="Tahoma"/>
          <w:sz w:val="22"/>
          <w:szCs w:val="22"/>
        </w:rPr>
        <w:t xml:space="preserve">, </w:t>
      </w:r>
      <w:r w:rsidR="006028FC">
        <w:rPr>
          <w:rFonts w:ascii="Tahoma" w:hAnsi="Tahoma" w:cs="Tahoma"/>
          <w:sz w:val="22"/>
          <w:szCs w:val="22"/>
        </w:rPr>
        <w:t>los siguientes documentos:</w:t>
      </w:r>
    </w:p>
    <w:p w14:paraId="1E544543" w14:textId="77777777" w:rsidR="006028FC" w:rsidRDefault="006028FC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55412130" w14:textId="59A2672D" w:rsidR="006028FC" w:rsidRPr="006028FC" w:rsidRDefault="006028FC" w:rsidP="006028FC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 w:rsidRPr="006028FC">
        <w:rPr>
          <w:rFonts w:ascii="Tahoma" w:hAnsi="Tahoma" w:cs="Tahoma"/>
          <w:sz w:val="22"/>
          <w:szCs w:val="22"/>
        </w:rPr>
        <w:t>a)</w:t>
      </w:r>
      <w:r w:rsidRPr="006028FC">
        <w:rPr>
          <w:rFonts w:ascii="Tahoma" w:hAnsi="Tahoma" w:cs="Tahoma"/>
          <w:sz w:val="22"/>
          <w:szCs w:val="22"/>
        </w:rPr>
        <w:tab/>
        <w:t xml:space="preserve">Fotocopia </w:t>
      </w:r>
      <w:r w:rsidR="00585890" w:rsidRPr="006028FC">
        <w:rPr>
          <w:rFonts w:ascii="Tahoma" w:hAnsi="Tahoma" w:cs="Tahoma"/>
          <w:sz w:val="22"/>
          <w:szCs w:val="22"/>
        </w:rPr>
        <w:t>de</w:t>
      </w:r>
      <w:r w:rsidR="00585890">
        <w:rPr>
          <w:rFonts w:ascii="Tahoma" w:hAnsi="Tahoma" w:cs="Tahoma"/>
          <w:sz w:val="22"/>
          <w:szCs w:val="22"/>
        </w:rPr>
        <w:t xml:space="preserve"> </w:t>
      </w:r>
      <w:r w:rsidR="00585890" w:rsidRPr="006028FC">
        <w:rPr>
          <w:rFonts w:ascii="Tahoma" w:hAnsi="Tahoma" w:cs="Tahoma"/>
          <w:sz w:val="22"/>
          <w:szCs w:val="22"/>
        </w:rPr>
        <w:t>l</w:t>
      </w:r>
      <w:r w:rsidR="00585890">
        <w:rPr>
          <w:rFonts w:ascii="Tahoma" w:hAnsi="Tahoma" w:cs="Tahoma"/>
          <w:sz w:val="22"/>
          <w:szCs w:val="22"/>
        </w:rPr>
        <w:t>os</w:t>
      </w:r>
      <w:r w:rsidR="00585890" w:rsidRPr="006028FC">
        <w:rPr>
          <w:rFonts w:ascii="Tahoma" w:hAnsi="Tahoma" w:cs="Tahoma"/>
          <w:sz w:val="22"/>
          <w:szCs w:val="22"/>
        </w:rPr>
        <w:t xml:space="preserve"> </w:t>
      </w:r>
      <w:r w:rsidR="00585890">
        <w:rPr>
          <w:rFonts w:ascii="Tahoma" w:hAnsi="Tahoma" w:cs="Tahoma"/>
          <w:sz w:val="22"/>
          <w:szCs w:val="22"/>
        </w:rPr>
        <w:t>documentos que acrediten la existencia de</w:t>
      </w:r>
      <w:r w:rsidRPr="006028FC">
        <w:rPr>
          <w:rFonts w:ascii="Tahoma" w:hAnsi="Tahoma" w:cs="Tahoma"/>
          <w:sz w:val="22"/>
          <w:szCs w:val="22"/>
        </w:rPr>
        <w:t xml:space="preserve"> una cláusula </w:t>
      </w:r>
      <w:r w:rsidR="0097667F">
        <w:rPr>
          <w:rFonts w:ascii="Tahoma" w:hAnsi="Tahoma" w:cs="Tahoma"/>
          <w:sz w:val="22"/>
          <w:szCs w:val="22"/>
        </w:rPr>
        <w:t xml:space="preserve">de modificación del </w:t>
      </w:r>
      <w:r w:rsidR="00CA6D4C">
        <w:rPr>
          <w:rFonts w:ascii="Tahoma" w:hAnsi="Tahoma" w:cs="Tahoma"/>
          <w:sz w:val="22"/>
          <w:szCs w:val="22"/>
        </w:rPr>
        <w:t>precio</w:t>
      </w:r>
      <w:r w:rsidRPr="006028FC">
        <w:rPr>
          <w:rFonts w:ascii="Tahoma" w:hAnsi="Tahoma" w:cs="Tahoma"/>
          <w:sz w:val="22"/>
          <w:szCs w:val="22"/>
        </w:rPr>
        <w:t xml:space="preserve">, respecto de las mercancías </w:t>
      </w:r>
      <w:r w:rsidR="00CA6D4C">
        <w:rPr>
          <w:rFonts w:ascii="Tahoma" w:hAnsi="Tahoma" w:cs="Tahoma"/>
          <w:sz w:val="22"/>
          <w:szCs w:val="22"/>
        </w:rPr>
        <w:t>que ingresen al país</w:t>
      </w:r>
      <w:r w:rsidR="00E11E2E">
        <w:rPr>
          <w:rFonts w:ascii="Tahoma" w:hAnsi="Tahoma" w:cs="Tahoma"/>
          <w:sz w:val="22"/>
          <w:szCs w:val="22"/>
        </w:rPr>
        <w:t xml:space="preserve"> y su periodo de vigencia</w:t>
      </w:r>
      <w:r w:rsidR="00A12455">
        <w:rPr>
          <w:rFonts w:ascii="Tahoma" w:hAnsi="Tahoma" w:cs="Tahoma"/>
          <w:sz w:val="22"/>
          <w:szCs w:val="22"/>
        </w:rPr>
        <w:t>.</w:t>
      </w:r>
    </w:p>
    <w:p w14:paraId="3EA31850" w14:textId="77777777" w:rsidR="006028FC" w:rsidRPr="006028FC" w:rsidRDefault="006028FC" w:rsidP="006028FC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11E881CB" w14:textId="4044A61C" w:rsidR="006028FC" w:rsidRPr="006028FC" w:rsidRDefault="006028FC" w:rsidP="006028FC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 w:rsidRPr="006028FC">
        <w:rPr>
          <w:rFonts w:ascii="Tahoma" w:hAnsi="Tahoma" w:cs="Tahoma"/>
          <w:sz w:val="22"/>
          <w:szCs w:val="22"/>
        </w:rPr>
        <w:t>b)</w:t>
      </w:r>
      <w:r w:rsidRPr="006028FC">
        <w:rPr>
          <w:rFonts w:ascii="Tahoma" w:hAnsi="Tahoma" w:cs="Tahoma"/>
          <w:sz w:val="22"/>
          <w:szCs w:val="22"/>
        </w:rPr>
        <w:tab/>
      </w:r>
      <w:r w:rsidR="00F16D9B">
        <w:rPr>
          <w:rFonts w:ascii="Tahoma" w:hAnsi="Tahoma" w:cs="Tahoma"/>
          <w:sz w:val="22"/>
          <w:szCs w:val="22"/>
        </w:rPr>
        <w:t xml:space="preserve">Explicación de la forma de cálculo del </w:t>
      </w:r>
      <w:r w:rsidR="00CA6D4C">
        <w:rPr>
          <w:rFonts w:ascii="Tahoma" w:hAnsi="Tahoma" w:cs="Tahoma"/>
          <w:sz w:val="22"/>
          <w:szCs w:val="22"/>
        </w:rPr>
        <w:t>precio</w:t>
      </w:r>
      <w:r w:rsidR="00F16D9B">
        <w:rPr>
          <w:rFonts w:ascii="Tahoma" w:hAnsi="Tahoma" w:cs="Tahoma"/>
          <w:sz w:val="22"/>
          <w:szCs w:val="22"/>
        </w:rPr>
        <w:t xml:space="preserve"> provisorio</w:t>
      </w:r>
      <w:r w:rsidRPr="006028FC">
        <w:rPr>
          <w:rFonts w:ascii="Tahoma" w:hAnsi="Tahoma" w:cs="Tahoma"/>
          <w:sz w:val="22"/>
          <w:szCs w:val="22"/>
        </w:rPr>
        <w:t>.</w:t>
      </w:r>
    </w:p>
    <w:p w14:paraId="1FC7FC39" w14:textId="77777777" w:rsidR="006028FC" w:rsidRPr="006028FC" w:rsidRDefault="006028FC" w:rsidP="006028FC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5623E861" w14:textId="772852A2" w:rsidR="006028FC" w:rsidRDefault="006028FC" w:rsidP="006028FC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 w:rsidRPr="006028FC">
        <w:rPr>
          <w:rFonts w:ascii="Tahoma" w:hAnsi="Tahoma" w:cs="Tahoma"/>
          <w:sz w:val="22"/>
          <w:szCs w:val="22"/>
        </w:rPr>
        <w:t>c)</w:t>
      </w:r>
      <w:r w:rsidRPr="006028FC">
        <w:rPr>
          <w:rFonts w:ascii="Tahoma" w:hAnsi="Tahoma" w:cs="Tahoma"/>
          <w:sz w:val="22"/>
          <w:szCs w:val="22"/>
        </w:rPr>
        <w:tab/>
      </w:r>
      <w:r w:rsidR="00F16D9B" w:rsidRPr="00F16D9B">
        <w:rPr>
          <w:rFonts w:ascii="Tahoma" w:hAnsi="Tahoma" w:cs="Tahoma"/>
          <w:sz w:val="22"/>
          <w:szCs w:val="22"/>
        </w:rPr>
        <w:t xml:space="preserve">Explicación de la forma </w:t>
      </w:r>
      <w:r w:rsidR="00F16D9B">
        <w:rPr>
          <w:rFonts w:ascii="Tahoma" w:hAnsi="Tahoma" w:cs="Tahoma"/>
          <w:sz w:val="22"/>
          <w:szCs w:val="22"/>
        </w:rPr>
        <w:t>de cálculo del precio</w:t>
      </w:r>
      <w:r w:rsidR="00D9790D">
        <w:rPr>
          <w:rFonts w:ascii="Tahoma" w:hAnsi="Tahoma" w:cs="Tahoma"/>
          <w:sz w:val="22"/>
          <w:szCs w:val="22"/>
        </w:rPr>
        <w:t xml:space="preserve"> definitivo</w:t>
      </w:r>
      <w:r w:rsidR="00F16D9B">
        <w:rPr>
          <w:rFonts w:ascii="Tahoma" w:hAnsi="Tahoma" w:cs="Tahoma"/>
          <w:sz w:val="22"/>
          <w:szCs w:val="22"/>
        </w:rPr>
        <w:t>.</w:t>
      </w:r>
    </w:p>
    <w:p w14:paraId="5E6CE509" w14:textId="77777777" w:rsidR="004C0F8D" w:rsidRDefault="004C0F8D" w:rsidP="006028FC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1E995FD3" w14:textId="5962BD27" w:rsidR="00B30230" w:rsidRPr="006028FC" w:rsidRDefault="00D255AD" w:rsidP="006028FC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 Subdirección Técnica revisará el cumplimiento de los requisitos antes indicados. Si la solicitud no reúne los requisitos, se</w:t>
      </w:r>
      <w:r w:rsidR="00B30230">
        <w:rPr>
          <w:rFonts w:ascii="Tahoma" w:hAnsi="Tahoma" w:cs="Tahoma"/>
          <w:sz w:val="22"/>
          <w:szCs w:val="22"/>
        </w:rPr>
        <w:t xml:space="preserve"> requerirá al interesado por una sola vez</w:t>
      </w:r>
      <w:r>
        <w:rPr>
          <w:rFonts w:ascii="Tahoma" w:hAnsi="Tahoma" w:cs="Tahoma"/>
          <w:sz w:val="22"/>
          <w:szCs w:val="22"/>
        </w:rPr>
        <w:t xml:space="preserve"> para que subsane la falta o acompañe los</w:t>
      </w:r>
      <w:r w:rsidR="00B30230">
        <w:rPr>
          <w:rFonts w:ascii="Tahoma" w:hAnsi="Tahoma" w:cs="Tahoma"/>
          <w:sz w:val="22"/>
          <w:szCs w:val="22"/>
        </w:rPr>
        <w:t xml:space="preserve"> antecedentes complementarios</w:t>
      </w:r>
      <w:r>
        <w:rPr>
          <w:rFonts w:ascii="Tahoma" w:hAnsi="Tahoma" w:cs="Tahoma"/>
          <w:sz w:val="22"/>
          <w:szCs w:val="22"/>
        </w:rPr>
        <w:t xml:space="preserve">, </w:t>
      </w:r>
      <w:r w:rsidR="00B30230">
        <w:rPr>
          <w:rFonts w:ascii="Tahoma" w:hAnsi="Tahoma" w:cs="Tahoma"/>
          <w:sz w:val="22"/>
          <w:szCs w:val="22"/>
        </w:rPr>
        <w:t xml:space="preserve">en el plazo establecido en el artículo 31 </w:t>
      </w:r>
      <w:r w:rsidR="00CA6D4C" w:rsidRPr="00CA6D4C">
        <w:rPr>
          <w:rFonts w:ascii="Tahoma" w:hAnsi="Tahoma" w:cs="Tahoma"/>
          <w:sz w:val="22"/>
          <w:szCs w:val="22"/>
        </w:rPr>
        <w:t>de la ley N° 19.980</w:t>
      </w:r>
      <w:r w:rsidR="00B30230">
        <w:rPr>
          <w:rFonts w:ascii="Tahoma" w:hAnsi="Tahoma" w:cs="Tahoma"/>
          <w:sz w:val="22"/>
          <w:szCs w:val="22"/>
        </w:rPr>
        <w:t xml:space="preserve"> (5 días hábiles). Si así no lo hiciere, se le tendrá por desistido de su petición. </w:t>
      </w:r>
    </w:p>
    <w:p w14:paraId="3A96AAA1" w14:textId="77777777" w:rsidR="006028FC" w:rsidRDefault="006028FC" w:rsidP="006028FC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151C595E" w14:textId="77777777" w:rsidR="00C02AAD" w:rsidRPr="006028FC" w:rsidRDefault="00C02AAD" w:rsidP="006028FC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426F619C" w14:textId="3BFF687F" w:rsidR="00594158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 w:rsidRPr="00594158">
        <w:rPr>
          <w:rFonts w:ascii="Tahoma" w:hAnsi="Tahoma" w:cs="Tahoma"/>
          <w:sz w:val="22"/>
          <w:szCs w:val="22"/>
        </w:rPr>
        <w:t>3.</w:t>
      </w:r>
      <w:r w:rsidRPr="00594158">
        <w:rPr>
          <w:rFonts w:ascii="Tahoma" w:hAnsi="Tahoma" w:cs="Tahoma"/>
          <w:sz w:val="22"/>
          <w:szCs w:val="22"/>
        </w:rPr>
        <w:tab/>
        <w:t xml:space="preserve">Resolución que autoriza el uso </w:t>
      </w:r>
      <w:r w:rsidR="00F16D9B">
        <w:rPr>
          <w:rFonts w:ascii="Tahoma" w:hAnsi="Tahoma" w:cs="Tahoma"/>
          <w:sz w:val="22"/>
          <w:szCs w:val="22"/>
        </w:rPr>
        <w:t xml:space="preserve">de </w:t>
      </w:r>
      <w:r w:rsidR="00F16D9B" w:rsidRPr="00F16D9B">
        <w:rPr>
          <w:rFonts w:ascii="Tahoma" w:hAnsi="Tahoma" w:cs="Tahoma"/>
          <w:sz w:val="22"/>
          <w:szCs w:val="22"/>
        </w:rPr>
        <w:t>precios provisorios</w:t>
      </w:r>
      <w:r w:rsidRPr="00594158">
        <w:rPr>
          <w:rFonts w:ascii="Tahoma" w:hAnsi="Tahoma" w:cs="Tahoma"/>
          <w:sz w:val="22"/>
          <w:szCs w:val="22"/>
        </w:rPr>
        <w:t>.</w:t>
      </w:r>
    </w:p>
    <w:p w14:paraId="2D868355" w14:textId="77777777" w:rsidR="009356C8" w:rsidRPr="00594158" w:rsidRDefault="009356C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0D746D65" w14:textId="7E78DD17" w:rsidR="008F127F" w:rsidRDefault="00594158" w:rsidP="008F127F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 w:rsidRPr="00594158">
        <w:rPr>
          <w:rFonts w:ascii="Tahoma" w:hAnsi="Tahoma" w:cs="Tahoma"/>
          <w:sz w:val="22"/>
          <w:szCs w:val="22"/>
        </w:rPr>
        <w:t>Una vez revisada la presentación</w:t>
      </w:r>
      <w:r w:rsidR="00B7500A">
        <w:rPr>
          <w:rFonts w:ascii="Tahoma" w:hAnsi="Tahoma" w:cs="Tahoma"/>
          <w:sz w:val="22"/>
          <w:szCs w:val="22"/>
        </w:rPr>
        <w:t xml:space="preserve"> </w:t>
      </w:r>
      <w:r w:rsidRPr="00594158">
        <w:rPr>
          <w:rFonts w:ascii="Tahoma" w:hAnsi="Tahoma" w:cs="Tahoma"/>
          <w:sz w:val="22"/>
          <w:szCs w:val="22"/>
        </w:rPr>
        <w:t xml:space="preserve">por </w:t>
      </w:r>
      <w:r w:rsidR="00076B4E">
        <w:rPr>
          <w:rFonts w:ascii="Tahoma" w:hAnsi="Tahoma" w:cs="Tahoma"/>
          <w:sz w:val="22"/>
          <w:szCs w:val="22"/>
        </w:rPr>
        <w:t xml:space="preserve">parte de </w:t>
      </w:r>
      <w:r w:rsidRPr="00594158">
        <w:rPr>
          <w:rFonts w:ascii="Tahoma" w:hAnsi="Tahoma" w:cs="Tahoma"/>
          <w:sz w:val="22"/>
          <w:szCs w:val="22"/>
        </w:rPr>
        <w:t xml:space="preserve">la </w:t>
      </w:r>
      <w:r w:rsidR="00C32C17" w:rsidRPr="00594158">
        <w:rPr>
          <w:rFonts w:ascii="Tahoma" w:hAnsi="Tahoma" w:cs="Tahoma"/>
          <w:sz w:val="22"/>
          <w:szCs w:val="22"/>
        </w:rPr>
        <w:t>Subdirección</w:t>
      </w:r>
      <w:r w:rsidRPr="00594158">
        <w:rPr>
          <w:rFonts w:ascii="Tahoma" w:hAnsi="Tahoma" w:cs="Tahoma"/>
          <w:sz w:val="22"/>
          <w:szCs w:val="22"/>
        </w:rPr>
        <w:t xml:space="preserve"> Técnica</w:t>
      </w:r>
      <w:r w:rsidR="00C32C17">
        <w:rPr>
          <w:rFonts w:ascii="Tahoma" w:hAnsi="Tahoma" w:cs="Tahoma"/>
          <w:sz w:val="22"/>
          <w:szCs w:val="22"/>
        </w:rPr>
        <w:t>,</w:t>
      </w:r>
      <w:r w:rsidR="00F16D9B">
        <w:rPr>
          <w:rFonts w:ascii="Tahoma" w:hAnsi="Tahoma" w:cs="Tahoma"/>
          <w:sz w:val="22"/>
          <w:szCs w:val="22"/>
        </w:rPr>
        <w:t xml:space="preserve"> </w:t>
      </w:r>
      <w:r w:rsidR="00026DA7">
        <w:rPr>
          <w:rFonts w:ascii="Tahoma" w:hAnsi="Tahoma" w:cs="Tahoma"/>
          <w:sz w:val="22"/>
          <w:szCs w:val="22"/>
        </w:rPr>
        <w:t xml:space="preserve">ésta propondrá </w:t>
      </w:r>
      <w:r w:rsidRPr="00594158">
        <w:rPr>
          <w:rFonts w:ascii="Tahoma" w:hAnsi="Tahoma" w:cs="Tahoma"/>
          <w:sz w:val="22"/>
          <w:szCs w:val="22"/>
        </w:rPr>
        <w:t>al Director Nacional de Aduanas la dictación de la respectiva resolución</w:t>
      </w:r>
      <w:r w:rsidR="00C8150B">
        <w:rPr>
          <w:rFonts w:ascii="Tahoma" w:hAnsi="Tahoma" w:cs="Tahoma"/>
          <w:sz w:val="22"/>
          <w:szCs w:val="22"/>
        </w:rPr>
        <w:t xml:space="preserve">, sea </w:t>
      </w:r>
      <w:r w:rsidR="00026DA7">
        <w:rPr>
          <w:rFonts w:ascii="Tahoma" w:hAnsi="Tahoma" w:cs="Tahoma"/>
          <w:sz w:val="22"/>
          <w:szCs w:val="22"/>
        </w:rPr>
        <w:t xml:space="preserve">autorizando </w:t>
      </w:r>
      <w:r w:rsidRPr="00594158">
        <w:rPr>
          <w:rFonts w:ascii="Tahoma" w:hAnsi="Tahoma" w:cs="Tahoma"/>
          <w:sz w:val="22"/>
          <w:szCs w:val="22"/>
        </w:rPr>
        <w:t xml:space="preserve">el uso </w:t>
      </w:r>
      <w:r w:rsidR="004C0F8D">
        <w:rPr>
          <w:rFonts w:ascii="Tahoma" w:hAnsi="Tahoma" w:cs="Tahoma"/>
          <w:sz w:val="22"/>
          <w:szCs w:val="22"/>
        </w:rPr>
        <w:t xml:space="preserve">de un </w:t>
      </w:r>
      <w:r w:rsidR="00B7500A">
        <w:rPr>
          <w:rFonts w:ascii="Tahoma" w:hAnsi="Tahoma" w:cs="Tahoma"/>
          <w:sz w:val="22"/>
          <w:szCs w:val="22"/>
        </w:rPr>
        <w:t>precio</w:t>
      </w:r>
      <w:r w:rsidR="004C0F8D">
        <w:rPr>
          <w:rFonts w:ascii="Tahoma" w:hAnsi="Tahoma" w:cs="Tahoma"/>
          <w:sz w:val="22"/>
          <w:szCs w:val="22"/>
        </w:rPr>
        <w:t xml:space="preserve"> provisorio</w:t>
      </w:r>
      <w:r w:rsidR="00C8150B">
        <w:rPr>
          <w:rFonts w:ascii="Tahoma" w:hAnsi="Tahoma" w:cs="Tahoma"/>
          <w:sz w:val="22"/>
          <w:szCs w:val="22"/>
        </w:rPr>
        <w:t xml:space="preserve"> o </w:t>
      </w:r>
      <w:r w:rsidR="00026DA7">
        <w:rPr>
          <w:rFonts w:ascii="Tahoma" w:hAnsi="Tahoma" w:cs="Tahoma"/>
          <w:sz w:val="22"/>
          <w:szCs w:val="22"/>
        </w:rPr>
        <w:t>rechazándolo, según corresponda</w:t>
      </w:r>
      <w:r w:rsidR="00C8150B">
        <w:rPr>
          <w:rFonts w:ascii="Tahoma" w:hAnsi="Tahoma" w:cs="Tahoma"/>
          <w:sz w:val="22"/>
          <w:szCs w:val="22"/>
        </w:rPr>
        <w:t xml:space="preserve">. En caso de autorizarse, la resolución deberá señalar con precisión la persona autorizada, </w:t>
      </w:r>
      <w:r w:rsidR="004C0F8D">
        <w:rPr>
          <w:rFonts w:ascii="Tahoma" w:hAnsi="Tahoma" w:cs="Tahoma"/>
          <w:sz w:val="22"/>
          <w:szCs w:val="22"/>
        </w:rPr>
        <w:t xml:space="preserve">la </w:t>
      </w:r>
      <w:r w:rsidR="00DD0B1D">
        <w:rPr>
          <w:rFonts w:ascii="Tahoma" w:hAnsi="Tahoma" w:cs="Tahoma"/>
          <w:sz w:val="22"/>
          <w:szCs w:val="22"/>
        </w:rPr>
        <w:t xml:space="preserve">descripción de la </w:t>
      </w:r>
      <w:r w:rsidR="004C0F8D">
        <w:rPr>
          <w:rFonts w:ascii="Tahoma" w:hAnsi="Tahoma" w:cs="Tahoma"/>
          <w:sz w:val="22"/>
          <w:szCs w:val="22"/>
        </w:rPr>
        <w:t xml:space="preserve">mercancía </w:t>
      </w:r>
      <w:r w:rsidR="00C8150B">
        <w:rPr>
          <w:rFonts w:ascii="Tahoma" w:hAnsi="Tahoma" w:cs="Tahoma"/>
          <w:sz w:val="22"/>
          <w:szCs w:val="22"/>
        </w:rPr>
        <w:t xml:space="preserve">a que se refiere, </w:t>
      </w:r>
      <w:r w:rsidR="004C0F8D">
        <w:rPr>
          <w:rFonts w:ascii="Tahoma" w:hAnsi="Tahoma" w:cs="Tahoma"/>
          <w:sz w:val="22"/>
          <w:szCs w:val="22"/>
        </w:rPr>
        <w:t>con su respectiva partida arancelaria</w:t>
      </w:r>
      <w:r w:rsidR="00C8150B">
        <w:rPr>
          <w:rFonts w:ascii="Tahoma" w:hAnsi="Tahoma" w:cs="Tahoma"/>
          <w:sz w:val="22"/>
          <w:szCs w:val="22"/>
        </w:rPr>
        <w:t>,</w:t>
      </w:r>
      <w:r w:rsidR="004C0F8D">
        <w:rPr>
          <w:rFonts w:ascii="Tahoma" w:hAnsi="Tahoma" w:cs="Tahoma"/>
          <w:sz w:val="22"/>
          <w:szCs w:val="22"/>
        </w:rPr>
        <w:t xml:space="preserve"> </w:t>
      </w:r>
      <w:r w:rsidR="00C8150B">
        <w:rPr>
          <w:rFonts w:ascii="Tahoma" w:hAnsi="Tahoma" w:cs="Tahoma"/>
          <w:sz w:val="22"/>
          <w:szCs w:val="22"/>
        </w:rPr>
        <w:t xml:space="preserve">las condiciones de la autorización </w:t>
      </w:r>
      <w:r w:rsidRPr="00594158">
        <w:rPr>
          <w:rFonts w:ascii="Tahoma" w:hAnsi="Tahoma" w:cs="Tahoma"/>
          <w:sz w:val="22"/>
          <w:szCs w:val="22"/>
        </w:rPr>
        <w:t xml:space="preserve">y plazo de vigencia </w:t>
      </w:r>
      <w:r w:rsidR="00B238CC">
        <w:rPr>
          <w:rFonts w:ascii="Tahoma" w:hAnsi="Tahoma" w:cs="Tahoma"/>
          <w:sz w:val="22"/>
          <w:szCs w:val="22"/>
        </w:rPr>
        <w:t xml:space="preserve">de la </w:t>
      </w:r>
      <w:r w:rsidR="00C8150B">
        <w:rPr>
          <w:rFonts w:ascii="Tahoma" w:hAnsi="Tahoma" w:cs="Tahoma"/>
          <w:sz w:val="22"/>
          <w:szCs w:val="22"/>
        </w:rPr>
        <w:t>misma</w:t>
      </w:r>
      <w:r w:rsidR="00B238CC">
        <w:rPr>
          <w:rFonts w:ascii="Tahoma" w:hAnsi="Tahoma" w:cs="Tahoma"/>
          <w:sz w:val="22"/>
          <w:szCs w:val="22"/>
        </w:rPr>
        <w:t xml:space="preserve">, conforme </w:t>
      </w:r>
      <w:r w:rsidR="00585890">
        <w:rPr>
          <w:rFonts w:ascii="Tahoma" w:hAnsi="Tahoma" w:cs="Tahoma"/>
          <w:sz w:val="22"/>
          <w:szCs w:val="22"/>
        </w:rPr>
        <w:t>a los documentos que respaldan la presentación.</w:t>
      </w:r>
      <w:r w:rsidR="00B30230">
        <w:rPr>
          <w:rFonts w:ascii="Tahoma" w:hAnsi="Tahoma" w:cs="Tahoma"/>
          <w:sz w:val="22"/>
          <w:szCs w:val="22"/>
        </w:rPr>
        <w:t xml:space="preserve"> </w:t>
      </w:r>
    </w:p>
    <w:p w14:paraId="307EB30E" w14:textId="77777777" w:rsidR="00B238CC" w:rsidRDefault="00B238CC" w:rsidP="008F127F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07A7DFC7" w14:textId="64D61BAC" w:rsidR="00B238CC" w:rsidRDefault="00B238CC" w:rsidP="008F127F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Con todo, el plazo de autorización de uso de </w:t>
      </w:r>
      <w:r w:rsidR="00B7500A">
        <w:rPr>
          <w:rFonts w:ascii="Tahoma" w:hAnsi="Tahoma" w:cs="Tahoma"/>
          <w:sz w:val="22"/>
          <w:szCs w:val="22"/>
        </w:rPr>
        <w:t>precios</w:t>
      </w:r>
      <w:r w:rsidRPr="00B238CC">
        <w:rPr>
          <w:rFonts w:ascii="Tahoma" w:hAnsi="Tahoma" w:cs="Tahoma"/>
          <w:sz w:val="22"/>
          <w:szCs w:val="22"/>
        </w:rPr>
        <w:t xml:space="preserve"> provisorios en la Declaración de </w:t>
      </w:r>
      <w:r w:rsidR="00B7500A">
        <w:rPr>
          <w:rFonts w:ascii="Tahoma" w:hAnsi="Tahoma" w:cs="Tahoma"/>
          <w:sz w:val="22"/>
          <w:szCs w:val="22"/>
        </w:rPr>
        <w:t>Ingreso</w:t>
      </w:r>
      <w:r>
        <w:rPr>
          <w:rFonts w:ascii="Tahoma" w:hAnsi="Tahoma" w:cs="Tahoma"/>
          <w:sz w:val="22"/>
          <w:szCs w:val="22"/>
        </w:rPr>
        <w:t>,</w:t>
      </w:r>
      <w:r w:rsidRPr="00B238C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no podrá ser superior a 2 años desde la fecha de la respectiva resolución.</w:t>
      </w:r>
    </w:p>
    <w:p w14:paraId="646A8400" w14:textId="77777777" w:rsidR="008F127F" w:rsidRDefault="008F127F" w:rsidP="008F127F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7B9D346D" w14:textId="77777777" w:rsidR="00C02AAD" w:rsidRDefault="00C02AAD" w:rsidP="008F127F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01578F33" w14:textId="34F4A346" w:rsidR="008F127F" w:rsidRDefault="008F127F" w:rsidP="008F127F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</w:t>
      </w:r>
      <w:r>
        <w:rPr>
          <w:rFonts w:ascii="Tahoma" w:hAnsi="Tahoma" w:cs="Tahoma"/>
          <w:sz w:val="22"/>
          <w:szCs w:val="22"/>
        </w:rPr>
        <w:tab/>
        <w:t>De la fiscalización y control.</w:t>
      </w:r>
    </w:p>
    <w:p w14:paraId="711DF087" w14:textId="77777777" w:rsidR="008F127F" w:rsidRDefault="008F127F" w:rsidP="008F127F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06B49029" w14:textId="3E57AC96" w:rsidR="00594158" w:rsidRDefault="008F127F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F46931">
        <w:rPr>
          <w:rFonts w:ascii="Tahoma" w:hAnsi="Tahoma" w:cs="Tahoma"/>
          <w:sz w:val="22"/>
          <w:szCs w:val="22"/>
        </w:rPr>
        <w:t>e</w:t>
      </w:r>
      <w:r w:rsidR="00594158" w:rsidRPr="00594158">
        <w:rPr>
          <w:rFonts w:ascii="Tahoma" w:hAnsi="Tahoma" w:cs="Tahoma"/>
          <w:sz w:val="22"/>
          <w:szCs w:val="22"/>
        </w:rPr>
        <w:t xml:space="preserve"> deberá informar al Servicio Nacional de Aduanas</w:t>
      </w:r>
      <w:r w:rsidR="00EC1888">
        <w:rPr>
          <w:rFonts w:ascii="Tahoma" w:hAnsi="Tahoma" w:cs="Tahoma"/>
          <w:sz w:val="22"/>
          <w:szCs w:val="22"/>
        </w:rPr>
        <w:t xml:space="preserve">, específicamente </w:t>
      </w:r>
      <w:r w:rsidR="00B7500A">
        <w:rPr>
          <w:rFonts w:ascii="Tahoma" w:hAnsi="Tahoma" w:cs="Tahoma"/>
          <w:sz w:val="22"/>
          <w:szCs w:val="22"/>
        </w:rPr>
        <w:t xml:space="preserve">a </w:t>
      </w:r>
      <w:r w:rsidR="00EC1888">
        <w:rPr>
          <w:rFonts w:ascii="Tahoma" w:hAnsi="Tahoma" w:cs="Tahoma"/>
          <w:sz w:val="22"/>
          <w:szCs w:val="22"/>
        </w:rPr>
        <w:t>la Subdirección Técnica,</w:t>
      </w:r>
      <w:r w:rsidR="00594158" w:rsidRPr="00594158">
        <w:rPr>
          <w:rFonts w:ascii="Tahoma" w:hAnsi="Tahoma" w:cs="Tahoma"/>
          <w:sz w:val="22"/>
          <w:szCs w:val="22"/>
        </w:rPr>
        <w:t xml:space="preserve"> de cualquier modificación que se produzca a los términos, condiciones</w:t>
      </w:r>
      <w:r w:rsidR="00585890">
        <w:rPr>
          <w:rFonts w:ascii="Tahoma" w:hAnsi="Tahoma" w:cs="Tahoma"/>
          <w:sz w:val="22"/>
          <w:szCs w:val="22"/>
        </w:rPr>
        <w:t xml:space="preserve"> y</w:t>
      </w:r>
      <w:r w:rsidR="00594158" w:rsidRPr="00594158">
        <w:rPr>
          <w:rFonts w:ascii="Tahoma" w:hAnsi="Tahoma" w:cs="Tahoma"/>
          <w:sz w:val="22"/>
          <w:szCs w:val="22"/>
        </w:rPr>
        <w:t xml:space="preserve"> vigencia </w:t>
      </w:r>
      <w:r w:rsidR="00585890">
        <w:rPr>
          <w:rFonts w:ascii="Tahoma" w:hAnsi="Tahoma" w:cs="Tahoma"/>
          <w:sz w:val="22"/>
          <w:szCs w:val="22"/>
        </w:rPr>
        <w:t>de la autorización</w:t>
      </w:r>
      <w:r w:rsidR="00EC1888">
        <w:rPr>
          <w:rFonts w:ascii="Tahoma" w:hAnsi="Tahoma" w:cs="Tahoma"/>
          <w:sz w:val="22"/>
          <w:szCs w:val="22"/>
        </w:rPr>
        <w:t>, debiendo acompañar los antecedentes que den cuenta de la misma</w:t>
      </w:r>
      <w:r w:rsidR="00FE5B57">
        <w:rPr>
          <w:rFonts w:ascii="Tahoma" w:hAnsi="Tahoma" w:cs="Tahoma"/>
          <w:sz w:val="22"/>
          <w:szCs w:val="22"/>
        </w:rPr>
        <w:t>, en un plazo no superior a 10 días hábiles desde la fecha en que se formalice el cambio.</w:t>
      </w:r>
    </w:p>
    <w:p w14:paraId="626DD9BF" w14:textId="77777777" w:rsidR="00F46931" w:rsidRDefault="00F46931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7020CEC3" w14:textId="77777777" w:rsidR="007632A8" w:rsidRDefault="007632A8" w:rsidP="00594158">
      <w:pPr>
        <w:widowControl w:val="0"/>
        <w:autoSpaceDE w:val="0"/>
        <w:autoSpaceDN w:val="0"/>
        <w:adjustRightInd w:val="0"/>
        <w:ind w:left="142"/>
        <w:jc w:val="both"/>
        <w:rPr>
          <w:ins w:id="0" w:author="Nelson San Martin Chamorro" w:date="2020-01-08T12:15:00Z"/>
          <w:rFonts w:ascii="Tahoma" w:hAnsi="Tahoma" w:cs="Tahoma"/>
          <w:sz w:val="22"/>
          <w:szCs w:val="22"/>
        </w:rPr>
      </w:pPr>
    </w:p>
    <w:p w14:paraId="3F4973FC" w14:textId="6D749721" w:rsidR="00594158" w:rsidRPr="00594158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bookmarkStart w:id="1" w:name="_GoBack"/>
      <w:bookmarkEnd w:id="1"/>
      <w:r w:rsidRPr="00594158">
        <w:rPr>
          <w:rFonts w:ascii="Tahoma" w:hAnsi="Tahoma" w:cs="Tahoma"/>
          <w:sz w:val="22"/>
          <w:szCs w:val="22"/>
        </w:rPr>
        <w:lastRenderedPageBreak/>
        <w:t>Sin perjuicio de lo anterior, el Servicio Nacional de Aduanas podrá solicitar</w:t>
      </w:r>
      <w:r w:rsidR="00C744FE">
        <w:rPr>
          <w:rFonts w:ascii="Tahoma" w:hAnsi="Tahoma" w:cs="Tahoma"/>
          <w:sz w:val="22"/>
          <w:szCs w:val="22"/>
        </w:rPr>
        <w:t xml:space="preserve"> </w:t>
      </w:r>
      <w:r w:rsidR="00315DDE" w:rsidRPr="00594158">
        <w:rPr>
          <w:rFonts w:ascii="Tahoma" w:hAnsi="Tahoma" w:cs="Tahoma"/>
          <w:sz w:val="22"/>
          <w:szCs w:val="22"/>
        </w:rPr>
        <w:t>en cualquier momento</w:t>
      </w:r>
      <w:r w:rsidR="00315DDE">
        <w:rPr>
          <w:rFonts w:ascii="Tahoma" w:hAnsi="Tahoma" w:cs="Tahoma"/>
          <w:sz w:val="22"/>
          <w:szCs w:val="22"/>
        </w:rPr>
        <w:t xml:space="preserve">, </w:t>
      </w:r>
      <w:r w:rsidR="00AA2938">
        <w:rPr>
          <w:rFonts w:ascii="Tahoma" w:hAnsi="Tahoma" w:cs="Tahoma"/>
          <w:sz w:val="22"/>
          <w:szCs w:val="22"/>
        </w:rPr>
        <w:t xml:space="preserve">de manera selectiva y en base a </w:t>
      </w:r>
      <w:r w:rsidR="00B7500A">
        <w:rPr>
          <w:rFonts w:ascii="Tahoma" w:hAnsi="Tahoma" w:cs="Tahoma"/>
          <w:sz w:val="22"/>
          <w:szCs w:val="22"/>
        </w:rPr>
        <w:t xml:space="preserve">un análisis </w:t>
      </w:r>
      <w:r w:rsidR="00AA2938">
        <w:rPr>
          <w:rFonts w:ascii="Tahoma" w:hAnsi="Tahoma" w:cs="Tahoma"/>
          <w:sz w:val="22"/>
          <w:szCs w:val="22"/>
        </w:rPr>
        <w:t>de riesgo</w:t>
      </w:r>
      <w:r w:rsidRPr="00594158">
        <w:rPr>
          <w:rFonts w:ascii="Tahoma" w:hAnsi="Tahoma" w:cs="Tahoma"/>
          <w:sz w:val="22"/>
          <w:szCs w:val="22"/>
        </w:rPr>
        <w:t xml:space="preserve">, </w:t>
      </w:r>
      <w:r w:rsidR="008F127F">
        <w:rPr>
          <w:rFonts w:ascii="Tahoma" w:hAnsi="Tahoma" w:cs="Tahoma"/>
          <w:sz w:val="22"/>
          <w:szCs w:val="22"/>
        </w:rPr>
        <w:t>los antece</w:t>
      </w:r>
      <w:r w:rsidR="008B5B53">
        <w:rPr>
          <w:rFonts w:ascii="Tahoma" w:hAnsi="Tahoma" w:cs="Tahoma"/>
          <w:sz w:val="22"/>
          <w:szCs w:val="22"/>
        </w:rPr>
        <w:t xml:space="preserve">dentes que estime pertinente, para los fines de </w:t>
      </w:r>
      <w:r w:rsidR="007D15C6">
        <w:rPr>
          <w:rFonts w:ascii="Tahoma" w:hAnsi="Tahoma" w:cs="Tahoma"/>
          <w:sz w:val="22"/>
          <w:szCs w:val="22"/>
        </w:rPr>
        <w:t xml:space="preserve">control y </w:t>
      </w:r>
      <w:r w:rsidR="008B5B53">
        <w:rPr>
          <w:rFonts w:ascii="Tahoma" w:hAnsi="Tahoma" w:cs="Tahoma"/>
          <w:sz w:val="22"/>
          <w:szCs w:val="22"/>
        </w:rPr>
        <w:t>fiscalización que correspondan.</w:t>
      </w:r>
    </w:p>
    <w:p w14:paraId="350519F8" w14:textId="77777777" w:rsidR="003B0646" w:rsidRDefault="003B0646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58F12C29" w14:textId="77777777" w:rsidR="00C02AAD" w:rsidRPr="00594158" w:rsidRDefault="00C02AAD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2E0F074C" w14:textId="415B7A11" w:rsidR="00594158" w:rsidRPr="00594158" w:rsidRDefault="00F73A4B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5.</w:t>
      </w:r>
      <w:r>
        <w:rPr>
          <w:rFonts w:ascii="Tahoma" w:hAnsi="Tahoma" w:cs="Tahoma"/>
          <w:sz w:val="22"/>
          <w:szCs w:val="22"/>
        </w:rPr>
        <w:tab/>
      </w:r>
      <w:r w:rsidR="00594158" w:rsidRPr="00594158">
        <w:rPr>
          <w:rFonts w:ascii="Tahoma" w:hAnsi="Tahoma" w:cs="Tahoma"/>
          <w:sz w:val="22"/>
          <w:szCs w:val="22"/>
        </w:rPr>
        <w:t>De las notificaciones</w:t>
      </w:r>
    </w:p>
    <w:p w14:paraId="1197C335" w14:textId="77777777" w:rsidR="00594158" w:rsidRPr="00594158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06287E81" w14:textId="07033E2F" w:rsidR="00594158" w:rsidRPr="00594158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 w:rsidRPr="00594158">
        <w:rPr>
          <w:rFonts w:ascii="Tahoma" w:hAnsi="Tahoma" w:cs="Tahoma"/>
          <w:sz w:val="22"/>
          <w:szCs w:val="22"/>
        </w:rPr>
        <w:t xml:space="preserve">Las notificaciones que tengan lugar </w:t>
      </w:r>
      <w:r w:rsidR="00585890">
        <w:rPr>
          <w:rFonts w:ascii="Tahoma" w:hAnsi="Tahoma" w:cs="Tahoma"/>
          <w:sz w:val="22"/>
          <w:szCs w:val="22"/>
        </w:rPr>
        <w:t>producto</w:t>
      </w:r>
      <w:r w:rsidRPr="00594158">
        <w:rPr>
          <w:rFonts w:ascii="Tahoma" w:hAnsi="Tahoma" w:cs="Tahoma"/>
          <w:sz w:val="22"/>
          <w:szCs w:val="22"/>
        </w:rPr>
        <w:t xml:space="preserve"> de la autorización del uso </w:t>
      </w:r>
      <w:r w:rsidR="00B238CC" w:rsidRPr="00B238CC">
        <w:rPr>
          <w:rFonts w:ascii="Tahoma" w:hAnsi="Tahoma" w:cs="Tahoma"/>
          <w:sz w:val="22"/>
          <w:szCs w:val="22"/>
        </w:rPr>
        <w:t>de precios provisorios</w:t>
      </w:r>
      <w:r w:rsidRPr="00594158">
        <w:rPr>
          <w:rFonts w:ascii="Tahoma" w:hAnsi="Tahoma" w:cs="Tahoma"/>
          <w:sz w:val="22"/>
          <w:szCs w:val="22"/>
        </w:rPr>
        <w:t xml:space="preserve">, se regirán por las disposiciones contenidas en los artículos 45, 46 y 47 de la </w:t>
      </w:r>
      <w:r w:rsidR="00DA6094">
        <w:rPr>
          <w:rFonts w:ascii="Tahoma" w:hAnsi="Tahoma" w:cs="Tahoma"/>
          <w:sz w:val="22"/>
          <w:szCs w:val="22"/>
        </w:rPr>
        <w:t>l</w:t>
      </w:r>
      <w:r w:rsidRPr="00594158">
        <w:rPr>
          <w:rFonts w:ascii="Tahoma" w:hAnsi="Tahoma" w:cs="Tahoma"/>
          <w:sz w:val="22"/>
          <w:szCs w:val="22"/>
        </w:rPr>
        <w:t xml:space="preserve">ey </w:t>
      </w:r>
      <w:r w:rsidR="00DA6094">
        <w:rPr>
          <w:rFonts w:ascii="Tahoma" w:hAnsi="Tahoma" w:cs="Tahoma"/>
          <w:sz w:val="22"/>
          <w:szCs w:val="22"/>
        </w:rPr>
        <w:t xml:space="preserve">N° </w:t>
      </w:r>
      <w:r w:rsidRPr="00594158">
        <w:rPr>
          <w:rFonts w:ascii="Tahoma" w:hAnsi="Tahoma" w:cs="Tahoma"/>
          <w:sz w:val="22"/>
          <w:szCs w:val="22"/>
        </w:rPr>
        <w:t xml:space="preserve">19.880 que establece Bases de los Procedimientos Administrativos que </w:t>
      </w:r>
      <w:r w:rsidR="009B7BEE">
        <w:rPr>
          <w:rFonts w:ascii="Tahoma" w:hAnsi="Tahoma" w:cs="Tahoma"/>
          <w:sz w:val="22"/>
          <w:szCs w:val="22"/>
        </w:rPr>
        <w:t>r</w:t>
      </w:r>
      <w:r w:rsidRPr="00594158">
        <w:rPr>
          <w:rFonts w:ascii="Tahoma" w:hAnsi="Tahoma" w:cs="Tahoma"/>
          <w:sz w:val="22"/>
          <w:szCs w:val="22"/>
        </w:rPr>
        <w:t xml:space="preserve">igen los Actos de los </w:t>
      </w:r>
      <w:r w:rsidR="000A1DCA">
        <w:rPr>
          <w:rFonts w:ascii="Tahoma" w:hAnsi="Tahoma" w:cs="Tahoma"/>
          <w:sz w:val="22"/>
          <w:szCs w:val="22"/>
        </w:rPr>
        <w:t>Ó</w:t>
      </w:r>
      <w:r w:rsidRPr="00594158">
        <w:rPr>
          <w:rFonts w:ascii="Tahoma" w:hAnsi="Tahoma" w:cs="Tahoma"/>
          <w:sz w:val="22"/>
          <w:szCs w:val="22"/>
        </w:rPr>
        <w:t>rganos de la Administración del Estado.</w:t>
      </w:r>
    </w:p>
    <w:p w14:paraId="5A89E1D2" w14:textId="77777777" w:rsidR="00594158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373816C2" w14:textId="77777777" w:rsidR="00C02AAD" w:rsidRPr="00594158" w:rsidRDefault="00C02AAD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76A90FA6" w14:textId="431E216A" w:rsidR="00594158" w:rsidRPr="00594158" w:rsidRDefault="00F73A4B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</w:t>
      </w:r>
      <w:r>
        <w:rPr>
          <w:rFonts w:ascii="Tahoma" w:hAnsi="Tahoma" w:cs="Tahoma"/>
          <w:sz w:val="22"/>
          <w:szCs w:val="22"/>
        </w:rPr>
        <w:tab/>
      </w:r>
      <w:r w:rsidR="00594158" w:rsidRPr="00594158">
        <w:rPr>
          <w:rFonts w:ascii="Tahoma" w:hAnsi="Tahoma" w:cs="Tahoma"/>
          <w:sz w:val="22"/>
          <w:szCs w:val="22"/>
        </w:rPr>
        <w:t>De los recursos y/o reclamaciones</w:t>
      </w:r>
    </w:p>
    <w:p w14:paraId="4ECA55C1" w14:textId="77777777" w:rsidR="00594158" w:rsidRPr="00594158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p w14:paraId="4348B018" w14:textId="40F6B38E" w:rsidR="00594158" w:rsidRPr="00594158" w:rsidRDefault="00594158" w:rsidP="00594158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  <w:r w:rsidRPr="00594158">
        <w:rPr>
          <w:rFonts w:ascii="Tahoma" w:hAnsi="Tahoma" w:cs="Tahoma"/>
          <w:sz w:val="22"/>
          <w:szCs w:val="22"/>
        </w:rPr>
        <w:t>En contra de las resoluciones que se dicten con ocasión del procedimiento regulado en la presente</w:t>
      </w:r>
      <w:r w:rsidR="005C3349">
        <w:rPr>
          <w:rFonts w:ascii="Tahoma" w:hAnsi="Tahoma" w:cs="Tahoma"/>
          <w:sz w:val="22"/>
          <w:szCs w:val="22"/>
        </w:rPr>
        <w:t xml:space="preserve"> instrucción</w:t>
      </w:r>
      <w:r w:rsidRPr="00594158">
        <w:rPr>
          <w:rFonts w:ascii="Tahoma" w:hAnsi="Tahoma" w:cs="Tahoma"/>
          <w:sz w:val="22"/>
          <w:szCs w:val="22"/>
        </w:rPr>
        <w:t xml:space="preserve">, procederán los recursos y/o reclamaciones contempladas en el ordenamiento jurídico vigente. </w:t>
      </w:r>
    </w:p>
    <w:p w14:paraId="39CE587C" w14:textId="77777777" w:rsidR="00594158" w:rsidRPr="00BC2D8D" w:rsidRDefault="00594158" w:rsidP="00924E67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sz w:val="22"/>
          <w:szCs w:val="22"/>
        </w:rPr>
      </w:pPr>
    </w:p>
    <w:sectPr w:rsidR="00594158" w:rsidRPr="00BC2D8D" w:rsidSect="00924E67">
      <w:headerReference w:type="default" r:id="rId10"/>
      <w:footerReference w:type="default" r:id="rId11"/>
      <w:pgSz w:w="12240" w:h="18720"/>
      <w:pgMar w:top="1820" w:right="1467" w:bottom="1417" w:left="1559" w:header="27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A46C3" w14:textId="77777777" w:rsidR="00EC095C" w:rsidRDefault="00EC095C" w:rsidP="009C340E">
      <w:r>
        <w:separator/>
      </w:r>
    </w:p>
  </w:endnote>
  <w:endnote w:type="continuationSeparator" w:id="0">
    <w:p w14:paraId="2C02590D" w14:textId="77777777" w:rsidR="00EC095C" w:rsidRDefault="00EC095C" w:rsidP="009C340E">
      <w:r>
        <w:continuationSeparator/>
      </w:r>
    </w:p>
  </w:endnote>
  <w:endnote w:type="continuationNotice" w:id="1">
    <w:p w14:paraId="4EFBE9A7" w14:textId="77777777" w:rsidR="00EC095C" w:rsidRDefault="00EC09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obCL"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6195" w14:textId="7E468CA2" w:rsidR="009C340E" w:rsidRDefault="00994587" w:rsidP="00287A9E">
    <w:pPr>
      <w:pStyle w:val="Piedepgina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3C212" wp14:editId="0379153F">
              <wp:simplePos x="0" y="0"/>
              <wp:positionH relativeFrom="column">
                <wp:posOffset>-712173</wp:posOffset>
              </wp:positionH>
              <wp:positionV relativeFrom="paragraph">
                <wp:posOffset>-530225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EDE98" w14:textId="77777777" w:rsidR="0038036B" w:rsidRDefault="0038036B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Sotomayor Nº60 </w:t>
                          </w:r>
                        </w:p>
                        <w:p w14:paraId="39EE59B7" w14:textId="77777777" w:rsidR="0038036B" w:rsidRPr="0019094B" w:rsidRDefault="0038036B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Valparaíso</w:t>
                          </w:r>
                        </w:p>
                        <w:p w14:paraId="07F49BEC" w14:textId="77777777" w:rsidR="0038036B" w:rsidRPr="003673F5" w:rsidRDefault="0038036B" w:rsidP="0038036B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322134541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14:paraId="4E0E696D" w14:textId="77777777" w:rsidR="0038036B" w:rsidRPr="003673F5" w:rsidRDefault="0038036B" w:rsidP="0038036B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  <w:p w14:paraId="0ECEB731" w14:textId="19CB8464" w:rsidR="00FB7100" w:rsidRPr="000727D8" w:rsidRDefault="00FB7100" w:rsidP="00287A9E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3C21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56.1pt;margin-top:-41.75pt;width:560.9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" filled="f" stroked="f">
              <v:textbox>
                <w:txbxContent>
                  <w:p w14:paraId="4F3EDE98" w14:textId="77777777" w:rsidR="0038036B" w:rsidRDefault="0038036B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Sotomayor Nº60 </w:t>
                    </w:r>
                  </w:p>
                  <w:p w14:paraId="39EE59B7" w14:textId="77777777" w:rsidR="0038036B" w:rsidRPr="0019094B" w:rsidRDefault="0038036B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Valparaíso</w:t>
                    </w:r>
                  </w:p>
                  <w:p w14:paraId="07F49BEC" w14:textId="77777777" w:rsidR="0038036B" w:rsidRPr="003673F5" w:rsidRDefault="0038036B" w:rsidP="0038036B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322134541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14:paraId="4E0E696D" w14:textId="77777777" w:rsidR="0038036B" w:rsidRPr="003673F5" w:rsidRDefault="0038036B" w:rsidP="0038036B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  <w:p w14:paraId="0ECEB731" w14:textId="19CB8464" w:rsidR="00FB7100" w:rsidRPr="000727D8" w:rsidRDefault="00FB7100" w:rsidP="00287A9E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5A4707">
      <w:rPr>
        <w:noProof/>
        <w:lang w:val="es-CL" w:eastAsia="es-CL"/>
      </w:rPr>
      <w:drawing>
        <wp:inline distT="0" distB="0" distL="0" distR="0" wp14:anchorId="0B38C90F" wp14:editId="68BAA323">
          <wp:extent cx="648000" cy="101878"/>
          <wp:effectExtent l="0" t="0" r="0" b="0"/>
          <wp:docPr id="12" name="Imagen 12" descr="../../../../Captura%20de%20pantalla%202017-07-27%20a%20las%203.31.32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../Captura%20de%20pantalla%202017-07-27%20a%20las%203.31.32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10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5BD68" w14:textId="77777777" w:rsidR="00EC095C" w:rsidRDefault="00EC095C" w:rsidP="009C340E">
      <w:r>
        <w:separator/>
      </w:r>
    </w:p>
  </w:footnote>
  <w:footnote w:type="continuationSeparator" w:id="0">
    <w:p w14:paraId="589BAC3B" w14:textId="77777777" w:rsidR="00EC095C" w:rsidRDefault="00EC095C" w:rsidP="009C340E">
      <w:r>
        <w:continuationSeparator/>
      </w:r>
    </w:p>
  </w:footnote>
  <w:footnote w:type="continuationNotice" w:id="1">
    <w:p w14:paraId="027C99AD" w14:textId="77777777" w:rsidR="00EC095C" w:rsidRDefault="00EC09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35BA" w14:textId="3D2C65A1" w:rsidR="005C0373" w:rsidRDefault="005C0373" w:rsidP="00287A9E">
    <w:pPr>
      <w:pStyle w:val="Encabezado"/>
      <w:spacing w:line="120" w:lineRule="auto"/>
      <w:ind w:left="-993"/>
    </w:pPr>
    <w:r>
      <w:br/>
    </w:r>
  </w:p>
  <w:p w14:paraId="7540784A" w14:textId="42E0CB63" w:rsidR="008A1F18" w:rsidRDefault="008A1F18" w:rsidP="00C57414">
    <w:pPr>
      <w:pStyle w:val="Encabezado"/>
      <w:spacing w:line="120" w:lineRule="auto"/>
      <w:ind w:left="-3260"/>
    </w:pPr>
  </w:p>
  <w:p w14:paraId="29B0E4FB" w14:textId="33BF7368" w:rsidR="005C0373" w:rsidRDefault="00E637B1" w:rsidP="00287A9E">
    <w:pPr>
      <w:pStyle w:val="Encabezado"/>
      <w:spacing w:line="120" w:lineRule="auto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DB016" wp14:editId="3EC49E32">
              <wp:simplePos x="0" y="0"/>
              <wp:positionH relativeFrom="column">
                <wp:posOffset>17032</wp:posOffset>
              </wp:positionH>
              <wp:positionV relativeFrom="paragraph">
                <wp:posOffset>227611</wp:posOffset>
              </wp:positionV>
              <wp:extent cx="6092938" cy="647700"/>
              <wp:effectExtent l="0" t="0" r="0" b="1270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D7AD3" w14:textId="77777777" w:rsidR="0038036B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14:paraId="2A5DBAC2" w14:textId="77777777" w:rsidR="0038036B" w:rsidRPr="00DF42E3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14:paraId="68D2709A" w14:textId="77777777" w:rsidR="0038036B" w:rsidRPr="00DF42E3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1F0EA4B0" w14:textId="171464A1" w:rsidR="0051688E" w:rsidRPr="00DF42E3" w:rsidRDefault="0051688E" w:rsidP="00AA7706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DB01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5pt;margin-top:17.9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" filled="f" stroked="f">
              <v:textbox>
                <w:txbxContent>
                  <w:p w14:paraId="2FFD7AD3" w14:textId="77777777" w:rsidR="0038036B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14:paraId="2A5DBAC2" w14:textId="77777777" w:rsidR="0038036B" w:rsidRPr="00DF42E3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  <w:r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  <w:t>Subdirección Técnica</w:t>
                    </w:r>
                  </w:p>
                  <w:p w14:paraId="68D2709A" w14:textId="77777777" w:rsidR="0038036B" w:rsidRPr="00DF42E3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1F0EA4B0" w14:textId="171464A1" w:rsidR="0051688E" w:rsidRPr="00DF42E3" w:rsidRDefault="0051688E" w:rsidP="00AA7706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D2423">
      <w:rPr>
        <w:noProof/>
        <w:lang w:val="es-CL" w:eastAsia="es-CL"/>
      </w:rPr>
      <w:drawing>
        <wp:inline distT="0" distB="0" distL="0" distR="0" wp14:anchorId="7FB264D3" wp14:editId="52BB23F6">
          <wp:extent cx="633563" cy="972000"/>
          <wp:effectExtent l="0" t="0" r="1905" b="0"/>
          <wp:docPr id="8" name="Imagen 8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60F7E"/>
    <w:multiLevelType w:val="hybridMultilevel"/>
    <w:tmpl w:val="89089520"/>
    <w:lvl w:ilvl="0" w:tplc="340A000F">
      <w:start w:val="1"/>
      <w:numFmt w:val="decimal"/>
      <w:lvlText w:val="%1."/>
      <w:lvlJc w:val="left"/>
      <w:pPr>
        <w:ind w:left="933" w:hanging="360"/>
      </w:pPr>
    </w:lvl>
    <w:lvl w:ilvl="1" w:tplc="340A0019" w:tentative="1">
      <w:start w:val="1"/>
      <w:numFmt w:val="lowerLetter"/>
      <w:lvlText w:val="%2."/>
      <w:lvlJc w:val="left"/>
      <w:pPr>
        <w:ind w:left="1653" w:hanging="360"/>
      </w:pPr>
    </w:lvl>
    <w:lvl w:ilvl="2" w:tplc="340A001B" w:tentative="1">
      <w:start w:val="1"/>
      <w:numFmt w:val="lowerRoman"/>
      <w:lvlText w:val="%3."/>
      <w:lvlJc w:val="right"/>
      <w:pPr>
        <w:ind w:left="2373" w:hanging="180"/>
      </w:pPr>
    </w:lvl>
    <w:lvl w:ilvl="3" w:tplc="340A000F" w:tentative="1">
      <w:start w:val="1"/>
      <w:numFmt w:val="decimal"/>
      <w:lvlText w:val="%4."/>
      <w:lvlJc w:val="left"/>
      <w:pPr>
        <w:ind w:left="3093" w:hanging="360"/>
      </w:pPr>
    </w:lvl>
    <w:lvl w:ilvl="4" w:tplc="340A0019" w:tentative="1">
      <w:start w:val="1"/>
      <w:numFmt w:val="lowerLetter"/>
      <w:lvlText w:val="%5."/>
      <w:lvlJc w:val="left"/>
      <w:pPr>
        <w:ind w:left="3813" w:hanging="360"/>
      </w:pPr>
    </w:lvl>
    <w:lvl w:ilvl="5" w:tplc="340A001B" w:tentative="1">
      <w:start w:val="1"/>
      <w:numFmt w:val="lowerRoman"/>
      <w:lvlText w:val="%6."/>
      <w:lvlJc w:val="right"/>
      <w:pPr>
        <w:ind w:left="4533" w:hanging="180"/>
      </w:pPr>
    </w:lvl>
    <w:lvl w:ilvl="6" w:tplc="340A000F" w:tentative="1">
      <w:start w:val="1"/>
      <w:numFmt w:val="decimal"/>
      <w:lvlText w:val="%7."/>
      <w:lvlJc w:val="left"/>
      <w:pPr>
        <w:ind w:left="5253" w:hanging="360"/>
      </w:pPr>
    </w:lvl>
    <w:lvl w:ilvl="7" w:tplc="340A0019" w:tentative="1">
      <w:start w:val="1"/>
      <w:numFmt w:val="lowerLetter"/>
      <w:lvlText w:val="%8."/>
      <w:lvlJc w:val="left"/>
      <w:pPr>
        <w:ind w:left="5973" w:hanging="360"/>
      </w:pPr>
    </w:lvl>
    <w:lvl w:ilvl="8" w:tplc="340A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lson San Martin Chamorro">
    <w15:presenceInfo w15:providerId="AD" w15:userId="S-1-5-21-4142022317-3024020383-55690021-3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2BE2"/>
    <w:rsid w:val="000113BD"/>
    <w:rsid w:val="00015823"/>
    <w:rsid w:val="00023D21"/>
    <w:rsid w:val="00026DA7"/>
    <w:rsid w:val="0003395B"/>
    <w:rsid w:val="00034FD0"/>
    <w:rsid w:val="00044E86"/>
    <w:rsid w:val="00052F83"/>
    <w:rsid w:val="00053EBE"/>
    <w:rsid w:val="000727D8"/>
    <w:rsid w:val="00076B4E"/>
    <w:rsid w:val="000823B7"/>
    <w:rsid w:val="00096404"/>
    <w:rsid w:val="000A1DCA"/>
    <w:rsid w:val="000C049C"/>
    <w:rsid w:val="000C1D85"/>
    <w:rsid w:val="000C2B14"/>
    <w:rsid w:val="000D3B4E"/>
    <w:rsid w:val="000E0A86"/>
    <w:rsid w:val="000F05C8"/>
    <w:rsid w:val="000F35E7"/>
    <w:rsid w:val="001061D8"/>
    <w:rsid w:val="00146675"/>
    <w:rsid w:val="0015395A"/>
    <w:rsid w:val="001620E5"/>
    <w:rsid w:val="00162B9F"/>
    <w:rsid w:val="0018579F"/>
    <w:rsid w:val="00186BC5"/>
    <w:rsid w:val="0019094B"/>
    <w:rsid w:val="001A304F"/>
    <w:rsid w:val="001B354E"/>
    <w:rsid w:val="001E0E73"/>
    <w:rsid w:val="00204079"/>
    <w:rsid w:val="00222375"/>
    <w:rsid w:val="00226BE7"/>
    <w:rsid w:val="00234D34"/>
    <w:rsid w:val="00254D9B"/>
    <w:rsid w:val="00263637"/>
    <w:rsid w:val="002841B0"/>
    <w:rsid w:val="00286AEB"/>
    <w:rsid w:val="00287A9E"/>
    <w:rsid w:val="00290C00"/>
    <w:rsid w:val="002A20C2"/>
    <w:rsid w:val="002D3545"/>
    <w:rsid w:val="002D3C34"/>
    <w:rsid w:val="002F2CE2"/>
    <w:rsid w:val="00305938"/>
    <w:rsid w:val="00315DDE"/>
    <w:rsid w:val="00323CCC"/>
    <w:rsid w:val="003441F3"/>
    <w:rsid w:val="003673F5"/>
    <w:rsid w:val="0038036B"/>
    <w:rsid w:val="0038486A"/>
    <w:rsid w:val="003A1DA5"/>
    <w:rsid w:val="003A23B9"/>
    <w:rsid w:val="003B0646"/>
    <w:rsid w:val="003B5C92"/>
    <w:rsid w:val="003C1F64"/>
    <w:rsid w:val="003D09DA"/>
    <w:rsid w:val="003E2C1A"/>
    <w:rsid w:val="003F2211"/>
    <w:rsid w:val="00410D7F"/>
    <w:rsid w:val="00465553"/>
    <w:rsid w:val="00484456"/>
    <w:rsid w:val="00485870"/>
    <w:rsid w:val="00494D66"/>
    <w:rsid w:val="00495B22"/>
    <w:rsid w:val="004B2B6C"/>
    <w:rsid w:val="004C0F8D"/>
    <w:rsid w:val="004D1CD8"/>
    <w:rsid w:val="004D27A3"/>
    <w:rsid w:val="00516197"/>
    <w:rsid w:val="0051688E"/>
    <w:rsid w:val="00517F4D"/>
    <w:rsid w:val="00522BAC"/>
    <w:rsid w:val="00527BF2"/>
    <w:rsid w:val="005357A1"/>
    <w:rsid w:val="00540297"/>
    <w:rsid w:val="00557CA9"/>
    <w:rsid w:val="00585890"/>
    <w:rsid w:val="00594158"/>
    <w:rsid w:val="00595F2F"/>
    <w:rsid w:val="005A4707"/>
    <w:rsid w:val="005C0373"/>
    <w:rsid w:val="005C3349"/>
    <w:rsid w:val="005E371D"/>
    <w:rsid w:val="005E6F68"/>
    <w:rsid w:val="005F5642"/>
    <w:rsid w:val="006028FC"/>
    <w:rsid w:val="006130E9"/>
    <w:rsid w:val="00647040"/>
    <w:rsid w:val="00650BBE"/>
    <w:rsid w:val="006560CB"/>
    <w:rsid w:val="00663EA7"/>
    <w:rsid w:val="0067218B"/>
    <w:rsid w:val="006766E0"/>
    <w:rsid w:val="0068104A"/>
    <w:rsid w:val="00684164"/>
    <w:rsid w:val="006A7C90"/>
    <w:rsid w:val="006B3EE0"/>
    <w:rsid w:val="006F679F"/>
    <w:rsid w:val="006F7CCD"/>
    <w:rsid w:val="00721B4F"/>
    <w:rsid w:val="00725BDD"/>
    <w:rsid w:val="00734042"/>
    <w:rsid w:val="007446D4"/>
    <w:rsid w:val="007600DC"/>
    <w:rsid w:val="007632A8"/>
    <w:rsid w:val="007706D9"/>
    <w:rsid w:val="00774C00"/>
    <w:rsid w:val="00786F6B"/>
    <w:rsid w:val="007903CB"/>
    <w:rsid w:val="00793D3D"/>
    <w:rsid w:val="007A1EF9"/>
    <w:rsid w:val="007A790C"/>
    <w:rsid w:val="007B01CD"/>
    <w:rsid w:val="007B0BAA"/>
    <w:rsid w:val="007B4C77"/>
    <w:rsid w:val="007C603B"/>
    <w:rsid w:val="007D0D8A"/>
    <w:rsid w:val="007D15C6"/>
    <w:rsid w:val="007E4531"/>
    <w:rsid w:val="007E6207"/>
    <w:rsid w:val="007F2335"/>
    <w:rsid w:val="008204DB"/>
    <w:rsid w:val="008306D1"/>
    <w:rsid w:val="00833AE3"/>
    <w:rsid w:val="00836C43"/>
    <w:rsid w:val="00840900"/>
    <w:rsid w:val="00851EEE"/>
    <w:rsid w:val="00865790"/>
    <w:rsid w:val="00870080"/>
    <w:rsid w:val="00872065"/>
    <w:rsid w:val="00896EDB"/>
    <w:rsid w:val="008A1F18"/>
    <w:rsid w:val="008B1164"/>
    <w:rsid w:val="008B5B53"/>
    <w:rsid w:val="008C04E1"/>
    <w:rsid w:val="008C3277"/>
    <w:rsid w:val="008C63FC"/>
    <w:rsid w:val="008C6A67"/>
    <w:rsid w:val="008D50AC"/>
    <w:rsid w:val="008D6C30"/>
    <w:rsid w:val="008E2A09"/>
    <w:rsid w:val="008F127F"/>
    <w:rsid w:val="008F5AF2"/>
    <w:rsid w:val="009119D0"/>
    <w:rsid w:val="00924E67"/>
    <w:rsid w:val="00926D64"/>
    <w:rsid w:val="009356C8"/>
    <w:rsid w:val="009412D7"/>
    <w:rsid w:val="009511F6"/>
    <w:rsid w:val="0095738B"/>
    <w:rsid w:val="00957CA1"/>
    <w:rsid w:val="0096217E"/>
    <w:rsid w:val="009706FD"/>
    <w:rsid w:val="0097667F"/>
    <w:rsid w:val="0098297C"/>
    <w:rsid w:val="009848C3"/>
    <w:rsid w:val="00994587"/>
    <w:rsid w:val="009952FB"/>
    <w:rsid w:val="009A1EE2"/>
    <w:rsid w:val="009B7BEE"/>
    <w:rsid w:val="009C340E"/>
    <w:rsid w:val="009F0C41"/>
    <w:rsid w:val="009F76E0"/>
    <w:rsid w:val="00A069A5"/>
    <w:rsid w:val="00A12455"/>
    <w:rsid w:val="00A15934"/>
    <w:rsid w:val="00A30785"/>
    <w:rsid w:val="00A52FE1"/>
    <w:rsid w:val="00A549D4"/>
    <w:rsid w:val="00A66C9C"/>
    <w:rsid w:val="00A83DDE"/>
    <w:rsid w:val="00A86BA8"/>
    <w:rsid w:val="00AA07EB"/>
    <w:rsid w:val="00AA2938"/>
    <w:rsid w:val="00AA3CE1"/>
    <w:rsid w:val="00AA4B65"/>
    <w:rsid w:val="00AA7706"/>
    <w:rsid w:val="00AB279E"/>
    <w:rsid w:val="00AC1C4A"/>
    <w:rsid w:val="00AC61B8"/>
    <w:rsid w:val="00AD1E08"/>
    <w:rsid w:val="00AD60E7"/>
    <w:rsid w:val="00AE4D1F"/>
    <w:rsid w:val="00AE6761"/>
    <w:rsid w:val="00AF17EA"/>
    <w:rsid w:val="00AF2C4C"/>
    <w:rsid w:val="00AF5304"/>
    <w:rsid w:val="00B238CC"/>
    <w:rsid w:val="00B30230"/>
    <w:rsid w:val="00B306CA"/>
    <w:rsid w:val="00B30A69"/>
    <w:rsid w:val="00B40561"/>
    <w:rsid w:val="00B537C2"/>
    <w:rsid w:val="00B72225"/>
    <w:rsid w:val="00B7500A"/>
    <w:rsid w:val="00B91EC5"/>
    <w:rsid w:val="00B93581"/>
    <w:rsid w:val="00BB5299"/>
    <w:rsid w:val="00BB7E3F"/>
    <w:rsid w:val="00BC2D8D"/>
    <w:rsid w:val="00BC4353"/>
    <w:rsid w:val="00BC4E37"/>
    <w:rsid w:val="00BD143A"/>
    <w:rsid w:val="00BD5306"/>
    <w:rsid w:val="00BD72C8"/>
    <w:rsid w:val="00BE053F"/>
    <w:rsid w:val="00BE0A2D"/>
    <w:rsid w:val="00BF5FFD"/>
    <w:rsid w:val="00C02AAD"/>
    <w:rsid w:val="00C06CB3"/>
    <w:rsid w:val="00C13FCE"/>
    <w:rsid w:val="00C32C17"/>
    <w:rsid w:val="00C34F86"/>
    <w:rsid w:val="00C351D0"/>
    <w:rsid w:val="00C47351"/>
    <w:rsid w:val="00C57414"/>
    <w:rsid w:val="00C656DA"/>
    <w:rsid w:val="00C72A94"/>
    <w:rsid w:val="00C744FE"/>
    <w:rsid w:val="00C77493"/>
    <w:rsid w:val="00C77BCD"/>
    <w:rsid w:val="00C8150B"/>
    <w:rsid w:val="00C84E57"/>
    <w:rsid w:val="00CA3214"/>
    <w:rsid w:val="00CA6D4C"/>
    <w:rsid w:val="00CB64E2"/>
    <w:rsid w:val="00CB782D"/>
    <w:rsid w:val="00CC04B1"/>
    <w:rsid w:val="00CE581E"/>
    <w:rsid w:val="00CF68AF"/>
    <w:rsid w:val="00D06E24"/>
    <w:rsid w:val="00D15398"/>
    <w:rsid w:val="00D255AD"/>
    <w:rsid w:val="00D37EB2"/>
    <w:rsid w:val="00D40B72"/>
    <w:rsid w:val="00D619FE"/>
    <w:rsid w:val="00D624C9"/>
    <w:rsid w:val="00D732B0"/>
    <w:rsid w:val="00D9790D"/>
    <w:rsid w:val="00D97C50"/>
    <w:rsid w:val="00DA1765"/>
    <w:rsid w:val="00DA6094"/>
    <w:rsid w:val="00DB065C"/>
    <w:rsid w:val="00DC7B01"/>
    <w:rsid w:val="00DD0B1D"/>
    <w:rsid w:val="00DD635A"/>
    <w:rsid w:val="00DF42E3"/>
    <w:rsid w:val="00E038E0"/>
    <w:rsid w:val="00E11E2E"/>
    <w:rsid w:val="00E17458"/>
    <w:rsid w:val="00E333DA"/>
    <w:rsid w:val="00E42F09"/>
    <w:rsid w:val="00E45C37"/>
    <w:rsid w:val="00E51A6C"/>
    <w:rsid w:val="00E52854"/>
    <w:rsid w:val="00E55070"/>
    <w:rsid w:val="00E637B1"/>
    <w:rsid w:val="00E81930"/>
    <w:rsid w:val="00EA18D7"/>
    <w:rsid w:val="00EA690F"/>
    <w:rsid w:val="00EC095C"/>
    <w:rsid w:val="00EC1888"/>
    <w:rsid w:val="00EC2297"/>
    <w:rsid w:val="00EC5C63"/>
    <w:rsid w:val="00ED2423"/>
    <w:rsid w:val="00ED3995"/>
    <w:rsid w:val="00ED5D2F"/>
    <w:rsid w:val="00EE0741"/>
    <w:rsid w:val="00EF73EA"/>
    <w:rsid w:val="00F0694C"/>
    <w:rsid w:val="00F16D9B"/>
    <w:rsid w:val="00F257E2"/>
    <w:rsid w:val="00F32E61"/>
    <w:rsid w:val="00F3510B"/>
    <w:rsid w:val="00F42EA7"/>
    <w:rsid w:val="00F46931"/>
    <w:rsid w:val="00F64F18"/>
    <w:rsid w:val="00F73A4B"/>
    <w:rsid w:val="00F7781F"/>
    <w:rsid w:val="00FB1BD5"/>
    <w:rsid w:val="00FB7100"/>
    <w:rsid w:val="00FC1203"/>
    <w:rsid w:val="00FD64D9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82E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F127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069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69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69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69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69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69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6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F4AA2-8054-4D5A-8EC7-8130308FD3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85A917-370F-45B7-9AE4-7E4323B60A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122EA2-9A28-40A2-8D01-1FAD3852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Nelson San Martin Chamorro</cp:lastModifiedBy>
  <cp:revision>2</cp:revision>
  <cp:lastPrinted>2017-10-03T20:19:00Z</cp:lastPrinted>
  <dcterms:created xsi:type="dcterms:W3CDTF">2020-01-08T15:16:00Z</dcterms:created>
  <dcterms:modified xsi:type="dcterms:W3CDTF">2020-01-08T15:16:00Z</dcterms:modified>
</cp:coreProperties>
</file>