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3985C" w14:textId="40C3DAB5" w:rsidR="00630C3D" w:rsidRDefault="00ED68C5" w:rsidP="00ED68C5">
      <w:pPr>
        <w:ind w:left="-284"/>
        <w:jc w:val="both"/>
        <w:rPr>
          <w:b/>
        </w:rPr>
      </w:pPr>
      <w:bookmarkStart w:id="0" w:name="_GoBack"/>
      <w:bookmarkEnd w:id="0"/>
      <w:r w:rsidRPr="00ED68C5">
        <w:rPr>
          <w:b/>
        </w:rPr>
        <w:t>ANEXO</w:t>
      </w:r>
      <w:r w:rsidR="00F80E50">
        <w:rPr>
          <w:b/>
        </w:rPr>
        <w:t xml:space="preserve"> 92 de Resolución N°___/___</w:t>
      </w:r>
      <w:r w:rsidRPr="00ED68C5">
        <w:rPr>
          <w:b/>
        </w:rPr>
        <w:t>: Solicitud de uso</w:t>
      </w:r>
      <w:r w:rsidR="0082282D">
        <w:rPr>
          <w:b/>
        </w:rPr>
        <w:t xml:space="preserve"> o renovación</w:t>
      </w:r>
      <w:r w:rsidRPr="00ED68C5">
        <w:rPr>
          <w:b/>
        </w:rPr>
        <w:t xml:space="preserve"> de Póliza de Seguro Global </w:t>
      </w:r>
    </w:p>
    <w:p w14:paraId="0E68B50D" w14:textId="77777777" w:rsidR="00ED68C5" w:rsidRDefault="00ED68C5" w:rsidP="00ED68C5">
      <w:pPr>
        <w:jc w:val="both"/>
        <w:rPr>
          <w:b/>
        </w:rPr>
      </w:pPr>
    </w:p>
    <w:p w14:paraId="61F66CF7" w14:textId="77777777" w:rsidR="00ED68C5" w:rsidRDefault="00ED68C5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>Solicitud del Importador o Agente de Aduana que lo represente</w:t>
      </w:r>
      <w:r w:rsidR="00B17806">
        <w:rPr>
          <w:b/>
        </w:rPr>
        <w:t>. Lugar de presentación.</w:t>
      </w:r>
    </w:p>
    <w:p w14:paraId="45BF373E" w14:textId="77777777" w:rsidR="00ED68C5" w:rsidRDefault="00ED68C5" w:rsidP="00ED68C5">
      <w:pPr>
        <w:pStyle w:val="Prrafodelista"/>
        <w:ind w:left="-284"/>
        <w:jc w:val="both"/>
        <w:rPr>
          <w:b/>
        </w:rPr>
      </w:pPr>
    </w:p>
    <w:p w14:paraId="53B7147F" w14:textId="43D29781" w:rsidR="00ED68C5" w:rsidRPr="00ED68C5" w:rsidRDefault="00881163" w:rsidP="00ED68C5">
      <w:pPr>
        <w:pStyle w:val="Prrafodelista"/>
        <w:ind w:left="-284"/>
        <w:jc w:val="both"/>
      </w:pPr>
      <w:r>
        <w:t>Para efectos de acreditar el costo de</w:t>
      </w:r>
      <w:r w:rsidR="001126DD">
        <w:t>l</w:t>
      </w:r>
      <w:r>
        <w:t xml:space="preserve"> seguro en caso de importación de mercancías amparadas por una Póliza de Seguro Global, </w:t>
      </w:r>
      <w:r w:rsidR="007C02E4">
        <w:t xml:space="preserve">deberá </w:t>
      </w:r>
      <w:r w:rsidR="00ED68C5">
        <w:t>el Importador de la</w:t>
      </w:r>
      <w:r w:rsidR="007C02E4">
        <w:t>s mercancías o el</w:t>
      </w:r>
      <w:r w:rsidR="00ED68C5">
        <w:t xml:space="preserve"> Agente de Aduana</w:t>
      </w:r>
      <w:r w:rsidR="007C02E4">
        <w:t xml:space="preserve"> que lo represente</w:t>
      </w:r>
      <w:r w:rsidR="00ED68C5">
        <w:t xml:space="preserve">, </w:t>
      </w:r>
      <w:r>
        <w:t>ingresar una “Solicitud de uso de Póliza de Seguro</w:t>
      </w:r>
      <w:r w:rsidR="00776811">
        <w:t xml:space="preserve"> Global</w:t>
      </w:r>
      <w:r>
        <w:t xml:space="preserve">” </w:t>
      </w:r>
      <w:r w:rsidR="00ED68C5">
        <w:t>en la Oficina de Partes de l</w:t>
      </w:r>
      <w:r w:rsidR="0006100D">
        <w:t>a Direc</w:t>
      </w:r>
      <w:r w:rsidR="00B17806">
        <w:t xml:space="preserve">ción Nacional de Aduanas, </w:t>
      </w:r>
      <w:r w:rsidR="007C02E4">
        <w:t>dirigida al Director Nacional de Aduanas, Subdirección Técnica,</w:t>
      </w:r>
      <w:r w:rsidR="0006100D">
        <w:t xml:space="preserve"> </w:t>
      </w:r>
      <w:r w:rsidR="00DA1EAE">
        <w:t>Departamento</w:t>
      </w:r>
      <w:r w:rsidR="0006100D">
        <w:t xml:space="preserve"> de Valoración.</w:t>
      </w:r>
      <w:r w:rsidR="001126DD">
        <w:t xml:space="preserve"> Este procedimiento se aplicará también para la solicitud de </w:t>
      </w:r>
      <w:r w:rsidR="002D030A">
        <w:t xml:space="preserve">autorización de uso de Póliza Global de Seguro, como consecuencia de la </w:t>
      </w:r>
      <w:r w:rsidR="001126DD">
        <w:t xml:space="preserve">renovación de </w:t>
      </w:r>
      <w:r w:rsidR="002D030A">
        <w:t>su vigencia</w:t>
      </w:r>
      <w:r w:rsidR="001126DD">
        <w:t>, en su caso.</w:t>
      </w:r>
    </w:p>
    <w:p w14:paraId="319A3736" w14:textId="77777777" w:rsidR="00ED68C5" w:rsidRDefault="00ED68C5" w:rsidP="00ED68C5">
      <w:pPr>
        <w:pStyle w:val="Prrafodelista"/>
        <w:ind w:left="-284"/>
        <w:jc w:val="both"/>
        <w:rPr>
          <w:b/>
        </w:rPr>
      </w:pPr>
    </w:p>
    <w:p w14:paraId="3BC4DE1E" w14:textId="7B74531C" w:rsidR="001126DD" w:rsidRDefault="0006100D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>Antecedentes de la presentación</w:t>
      </w:r>
      <w:r w:rsidR="00C140DB">
        <w:rPr>
          <w:b/>
        </w:rPr>
        <w:t>.</w:t>
      </w:r>
    </w:p>
    <w:p w14:paraId="0A8A0A94" w14:textId="77777777" w:rsidR="001126DD" w:rsidRPr="00FE7E97" w:rsidRDefault="001126DD">
      <w:pPr>
        <w:pStyle w:val="Prrafodelista"/>
        <w:ind w:left="-284"/>
        <w:jc w:val="both"/>
        <w:rPr>
          <w:b/>
        </w:rPr>
      </w:pPr>
    </w:p>
    <w:p w14:paraId="3779581F" w14:textId="388C2436" w:rsidR="00ED68C5" w:rsidRDefault="00881163">
      <w:pPr>
        <w:pStyle w:val="Prrafodelista"/>
        <w:ind w:left="-284"/>
        <w:jc w:val="both"/>
      </w:pPr>
      <w:r>
        <w:t xml:space="preserve">Además de los requisitos </w:t>
      </w:r>
      <w:r w:rsidR="00077A6C">
        <w:t>establecidos en</w:t>
      </w:r>
      <w:r w:rsidR="001126DD">
        <w:t xml:space="preserve"> el artículo 30 de la Ley 19.980, que establece las Bases de los Procedimientos Administrativos que rigen los Actos de los Órganos de la Administración del Estado, </w:t>
      </w:r>
      <w:r w:rsidR="0006100D">
        <w:t xml:space="preserve">para </w:t>
      </w:r>
      <w:r w:rsidR="009E61AF">
        <w:t>la a</w:t>
      </w:r>
      <w:r w:rsidR="00077A6C">
        <w:t>utorización</w:t>
      </w:r>
      <w:r w:rsidR="009E61AF">
        <w:t xml:space="preserve"> del</w:t>
      </w:r>
      <w:r w:rsidR="0006100D">
        <w:t xml:space="preserve"> uso </w:t>
      </w:r>
      <w:r w:rsidR="001126DD">
        <w:t xml:space="preserve">o renovación </w:t>
      </w:r>
      <w:r w:rsidR="0006100D">
        <w:t xml:space="preserve">de Póliza de Seguro Global </w:t>
      </w:r>
      <w:r>
        <w:t>se debe acreditar la contratación, vigencia y condiciones del seguro, adjuntando los siguientes documentos</w:t>
      </w:r>
      <w:r w:rsidR="0006100D">
        <w:t>:</w:t>
      </w:r>
    </w:p>
    <w:p w14:paraId="453664AB" w14:textId="77777777" w:rsidR="0006100D" w:rsidRDefault="0006100D" w:rsidP="00ED68C5">
      <w:pPr>
        <w:pStyle w:val="Prrafodelista"/>
        <w:ind w:left="-284"/>
        <w:jc w:val="both"/>
      </w:pPr>
    </w:p>
    <w:p w14:paraId="53C3EB7D" w14:textId="3928C531" w:rsidR="00E13948" w:rsidRDefault="000D0895" w:rsidP="00E13948">
      <w:pPr>
        <w:pStyle w:val="Prrafodelista"/>
        <w:numPr>
          <w:ilvl w:val="0"/>
          <w:numId w:val="2"/>
        </w:numPr>
        <w:jc w:val="both"/>
      </w:pPr>
      <w:r>
        <w:lastRenderedPageBreak/>
        <w:t>En caso de la primera solicitud:</w:t>
      </w:r>
    </w:p>
    <w:p w14:paraId="433DB400" w14:textId="77777777" w:rsidR="00441319" w:rsidRDefault="00441319" w:rsidP="00441319">
      <w:pPr>
        <w:pStyle w:val="Prrafodelista"/>
        <w:ind w:left="76"/>
        <w:jc w:val="both"/>
      </w:pPr>
    </w:p>
    <w:p w14:paraId="52C0D1EE" w14:textId="6F3D7665" w:rsidR="0006100D" w:rsidRDefault="0006100D" w:rsidP="000D0895">
      <w:pPr>
        <w:pStyle w:val="Prrafodelista"/>
        <w:ind w:left="76"/>
        <w:jc w:val="both"/>
      </w:pPr>
      <w:r>
        <w:t>Póliza de Seguro Global en original</w:t>
      </w:r>
      <w:r w:rsidR="00881163">
        <w:t xml:space="preserve"> o</w:t>
      </w:r>
      <w:r>
        <w:t xml:space="preserve"> copia debidamente autorizada por la Compañía de Seguros emisora</w:t>
      </w:r>
      <w:r w:rsidR="00A4124B">
        <w:t>.</w:t>
      </w:r>
    </w:p>
    <w:p w14:paraId="39626C9C" w14:textId="77777777" w:rsidR="000D0895" w:rsidRDefault="000D0895" w:rsidP="000D0895">
      <w:pPr>
        <w:pStyle w:val="Prrafodelista"/>
        <w:ind w:left="76"/>
        <w:jc w:val="both"/>
      </w:pPr>
    </w:p>
    <w:p w14:paraId="4B04AD5C" w14:textId="53CB0EAE" w:rsidR="000D0895" w:rsidRDefault="00A4124B">
      <w:pPr>
        <w:pStyle w:val="Prrafodelista"/>
        <w:numPr>
          <w:ilvl w:val="0"/>
          <w:numId w:val="2"/>
        </w:numPr>
        <w:jc w:val="both"/>
      </w:pPr>
      <w:r>
        <w:t>En caso de r</w:t>
      </w:r>
      <w:r w:rsidR="000D0895">
        <w:t>enovación:</w:t>
      </w:r>
    </w:p>
    <w:p w14:paraId="19E09291" w14:textId="2FFF1AA7" w:rsidR="000D0895" w:rsidRDefault="000D0895" w:rsidP="000D0895">
      <w:pPr>
        <w:jc w:val="both"/>
      </w:pPr>
      <w:r>
        <w:t>1.-</w:t>
      </w:r>
      <w:r w:rsidR="00D75D76">
        <w:t>Nueva póliza,</w:t>
      </w:r>
      <w:r w:rsidR="00A4124B">
        <w:t xml:space="preserve"> o</w:t>
      </w:r>
      <w:r w:rsidR="00D75D76">
        <w:t xml:space="preserve">  </w:t>
      </w:r>
    </w:p>
    <w:p w14:paraId="2DE8841D" w14:textId="7073E704" w:rsidR="002D030A" w:rsidRDefault="000D0895" w:rsidP="000D0895">
      <w:pPr>
        <w:jc w:val="both"/>
      </w:pPr>
      <w:r>
        <w:t>2.-</w:t>
      </w:r>
      <w:r w:rsidR="00457DBE">
        <w:t>E</w:t>
      </w:r>
      <w:r w:rsidR="003A3428">
        <w:t xml:space="preserve">ndoso </w:t>
      </w:r>
      <w:r w:rsidR="00FB5590">
        <w:t xml:space="preserve">de la </w:t>
      </w:r>
      <w:r w:rsidR="0006100D">
        <w:t>Póliza de Seguro Global</w:t>
      </w:r>
      <w:r w:rsidR="003A3428">
        <w:t>,</w:t>
      </w:r>
      <w:r w:rsidR="00FB5590">
        <w:t xml:space="preserve"> </w:t>
      </w:r>
      <w:r w:rsidR="00D75D76">
        <w:t>que modifica</w:t>
      </w:r>
      <w:r w:rsidR="0013417C">
        <w:t xml:space="preserve"> condiciones y</w:t>
      </w:r>
      <w:r w:rsidR="00D75D76">
        <w:t xml:space="preserve"> plazos de validez, </w:t>
      </w:r>
      <w:r w:rsidR="0006100D">
        <w:t>en original</w:t>
      </w:r>
      <w:r w:rsidR="00881163">
        <w:t xml:space="preserve"> o</w:t>
      </w:r>
      <w:r w:rsidR="0006100D">
        <w:t xml:space="preserve"> copia </w:t>
      </w:r>
      <w:r w:rsidR="00C140DB">
        <w:t>debidamente autorizad</w:t>
      </w:r>
      <w:r w:rsidR="00881163">
        <w:t>a</w:t>
      </w:r>
      <w:r w:rsidR="0006100D">
        <w:t xml:space="preserve"> por </w:t>
      </w:r>
      <w:r w:rsidR="00B17806">
        <w:t>la</w:t>
      </w:r>
      <w:r w:rsidR="00C140DB">
        <w:t xml:space="preserve"> </w:t>
      </w:r>
      <w:r w:rsidR="00FB5590" w:rsidRPr="00FB5590">
        <w:t xml:space="preserve">Compañía de Seguros </w:t>
      </w:r>
      <w:r w:rsidR="00FB5590">
        <w:t xml:space="preserve">emisora y </w:t>
      </w:r>
      <w:r w:rsidR="0006100D">
        <w:t xml:space="preserve">Certificado de </w:t>
      </w:r>
      <w:r w:rsidR="0013417C">
        <w:t xml:space="preserve">vigencia  </w:t>
      </w:r>
      <w:r w:rsidR="0006100D">
        <w:t xml:space="preserve">de </w:t>
      </w:r>
      <w:r w:rsidR="00FB5590">
        <w:t xml:space="preserve">la </w:t>
      </w:r>
      <w:r w:rsidR="0006100D">
        <w:t xml:space="preserve">Póliza </w:t>
      </w:r>
      <w:r w:rsidR="00E13948">
        <w:t xml:space="preserve">de Seguro </w:t>
      </w:r>
      <w:r w:rsidR="003A3428">
        <w:t xml:space="preserve">Global </w:t>
      </w:r>
      <w:r w:rsidR="0006100D">
        <w:t>en original</w:t>
      </w:r>
      <w:r w:rsidR="00D75D76">
        <w:t>,</w:t>
      </w:r>
      <w:r w:rsidR="00881163">
        <w:t xml:space="preserve"> </w:t>
      </w:r>
      <w:r w:rsidR="00FB5590">
        <w:t xml:space="preserve">emitido por la Compañía de Seguros o Corredora de Seguros, </w:t>
      </w:r>
      <w:r w:rsidR="00881163">
        <w:t>o</w:t>
      </w:r>
      <w:r w:rsidR="0006100D">
        <w:t xml:space="preserve"> copia </w:t>
      </w:r>
      <w:r w:rsidR="00C140DB">
        <w:t>debidamente autorizad</w:t>
      </w:r>
      <w:r w:rsidR="00881163">
        <w:t>a</w:t>
      </w:r>
      <w:r w:rsidR="0006100D">
        <w:t xml:space="preserve"> </w:t>
      </w:r>
      <w:r w:rsidR="00FB5590" w:rsidRPr="00FB5590">
        <w:t xml:space="preserve">por la Compañía de Seguros emisora </w:t>
      </w:r>
      <w:r w:rsidR="00FB5590">
        <w:t xml:space="preserve">o </w:t>
      </w:r>
      <w:r w:rsidR="0006100D">
        <w:t xml:space="preserve">por </w:t>
      </w:r>
      <w:r w:rsidR="00B17806">
        <w:t>la</w:t>
      </w:r>
      <w:r w:rsidR="00C140DB">
        <w:t xml:space="preserve"> </w:t>
      </w:r>
      <w:r w:rsidR="00077A6C">
        <w:t xml:space="preserve">respectiva </w:t>
      </w:r>
      <w:r w:rsidR="00C140DB">
        <w:t>Corredora de Seguros</w:t>
      </w:r>
      <w:r w:rsidR="0079754C">
        <w:t>.</w:t>
      </w:r>
    </w:p>
    <w:p w14:paraId="1787D2B4" w14:textId="36F4A198" w:rsidR="00077A6C" w:rsidRDefault="00077A6C" w:rsidP="00441319">
      <w:pPr>
        <w:ind w:left="-284"/>
        <w:jc w:val="both"/>
      </w:pPr>
      <w:r>
        <w:t>En ambos casos, deberá constar de manera precisa la forma de cálculo de la prima de seguro aplicable  a cada embarque, de acuerdo a las condiciones establecidas en la respectiva póliza</w:t>
      </w:r>
      <w:r w:rsidR="007D18AC">
        <w:t>.</w:t>
      </w:r>
    </w:p>
    <w:p w14:paraId="7462CD39" w14:textId="77777777" w:rsidR="00281DD6" w:rsidRPr="0006100D" w:rsidRDefault="00281DD6" w:rsidP="00281DD6">
      <w:pPr>
        <w:pStyle w:val="Prrafodelista"/>
        <w:ind w:left="76"/>
        <w:jc w:val="both"/>
      </w:pPr>
    </w:p>
    <w:p w14:paraId="0D680C28" w14:textId="4E84FB6D" w:rsidR="0020556C" w:rsidRDefault="0020556C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 xml:space="preserve">Resolución </w:t>
      </w:r>
      <w:r w:rsidR="003014BC">
        <w:rPr>
          <w:b/>
        </w:rPr>
        <w:t xml:space="preserve">que autoriza el uso de Póliza Global </w:t>
      </w:r>
      <w:r>
        <w:rPr>
          <w:b/>
        </w:rPr>
        <w:t xml:space="preserve">de Seguro </w:t>
      </w:r>
      <w:r w:rsidR="003014BC">
        <w:rPr>
          <w:b/>
        </w:rPr>
        <w:t>o su renovación</w:t>
      </w:r>
      <w:r w:rsidR="003108E4">
        <w:rPr>
          <w:b/>
        </w:rPr>
        <w:t>.</w:t>
      </w:r>
    </w:p>
    <w:p w14:paraId="6BA7052A" w14:textId="4CC21B69" w:rsidR="0020556C" w:rsidRDefault="00B76671" w:rsidP="0020556C">
      <w:pPr>
        <w:ind w:left="-284"/>
        <w:jc w:val="both"/>
      </w:pPr>
      <w:r>
        <w:t>Una vez revisada la presentación de “Solicitud de uso de Póliza de Seguro Global”</w:t>
      </w:r>
      <w:r w:rsidR="00077A6C">
        <w:t>, o en su caso, de</w:t>
      </w:r>
      <w:r w:rsidR="00AC1E48">
        <w:t xml:space="preserve"> autorización de uso de Póliza </w:t>
      </w:r>
      <w:r w:rsidR="0079754C">
        <w:t xml:space="preserve">de Seguro </w:t>
      </w:r>
      <w:r w:rsidR="00AC1E48">
        <w:t>Global, como consecuencia de la</w:t>
      </w:r>
      <w:r w:rsidR="00077A6C">
        <w:t xml:space="preserve"> renovación</w:t>
      </w:r>
      <w:r w:rsidR="00AC1E48">
        <w:t xml:space="preserve"> de su vigencia</w:t>
      </w:r>
      <w:r w:rsidR="00077A6C">
        <w:t>,</w:t>
      </w:r>
      <w:r>
        <w:t xml:space="preserve"> por l</w:t>
      </w:r>
      <w:r w:rsidR="007A3FF9">
        <w:t>a</w:t>
      </w:r>
      <w:r>
        <w:t xml:space="preserve">s </w:t>
      </w:r>
      <w:r w:rsidR="007A3FF9">
        <w:t>Subdireccione</w:t>
      </w:r>
      <w:r>
        <w:t xml:space="preserve">s </w:t>
      </w:r>
      <w:r>
        <w:lastRenderedPageBreak/>
        <w:t>Técnic</w:t>
      </w:r>
      <w:r w:rsidR="007A3FF9">
        <w:t>a</w:t>
      </w:r>
      <w:r>
        <w:t xml:space="preserve"> y Jurídic</w:t>
      </w:r>
      <w:r w:rsidR="007A3FF9">
        <w:t>a</w:t>
      </w:r>
      <w:r>
        <w:t xml:space="preserve">, </w:t>
      </w:r>
      <w:r w:rsidR="00E11DD9">
        <w:t>y si fuere procedente autorizar su uso</w:t>
      </w:r>
      <w:r w:rsidR="006526F3">
        <w:t xml:space="preserve"> o renovación</w:t>
      </w:r>
      <w:r w:rsidR="00E11DD9">
        <w:t xml:space="preserve">, </w:t>
      </w:r>
      <w:r>
        <w:t xml:space="preserve">será enviada </w:t>
      </w:r>
      <w:r w:rsidR="00E11DD9">
        <w:t xml:space="preserve">la solicitud </w:t>
      </w:r>
      <w:r>
        <w:t xml:space="preserve">al Director Nacional de Aduanas para la </w:t>
      </w:r>
      <w:r w:rsidR="00513A54">
        <w:t xml:space="preserve">dictación </w:t>
      </w:r>
      <w:r>
        <w:t xml:space="preserve">de la </w:t>
      </w:r>
      <w:r w:rsidR="009668FA">
        <w:t>respectiva r</w:t>
      </w:r>
      <w:r>
        <w:t xml:space="preserve">esolución </w:t>
      </w:r>
      <w:r w:rsidR="006526F3">
        <w:t>que autoriza el</w:t>
      </w:r>
      <w:r w:rsidR="009668FA">
        <w:t xml:space="preserve"> uso o renovación de Póliza de</w:t>
      </w:r>
      <w:r>
        <w:t xml:space="preserve"> </w:t>
      </w:r>
      <w:r w:rsidR="00460F33">
        <w:t>Seguro Global,</w:t>
      </w:r>
      <w:r w:rsidR="00FA2808">
        <w:t xml:space="preserve"> la cual contempla</w:t>
      </w:r>
      <w:r w:rsidR="00C140DB">
        <w:t>rá</w:t>
      </w:r>
      <w:r w:rsidR="00FA2808">
        <w:t xml:space="preserve"> las condiciones y plazo de </w:t>
      </w:r>
      <w:r w:rsidR="00E11DD9">
        <w:t xml:space="preserve">vigencia de </w:t>
      </w:r>
      <w:r w:rsidR="00FA2808">
        <w:t>dicho contrato de seguro.</w:t>
      </w:r>
      <w:r w:rsidR="0020556C">
        <w:t xml:space="preserve"> </w:t>
      </w:r>
    </w:p>
    <w:p w14:paraId="017E03AA" w14:textId="7CDAB630" w:rsidR="00ED68C5" w:rsidRDefault="00281DD6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>Control de uso</w:t>
      </w:r>
      <w:r w:rsidR="0020556C">
        <w:rPr>
          <w:b/>
        </w:rPr>
        <w:t xml:space="preserve"> </w:t>
      </w:r>
      <w:r>
        <w:rPr>
          <w:b/>
        </w:rPr>
        <w:t>de la Póliza de Seguro Global</w:t>
      </w:r>
      <w:r w:rsidR="00AA1128">
        <w:rPr>
          <w:b/>
        </w:rPr>
        <w:t>.</w:t>
      </w:r>
    </w:p>
    <w:p w14:paraId="5A5F3758" w14:textId="77777777" w:rsidR="00281DD6" w:rsidRDefault="00281DD6" w:rsidP="00281DD6">
      <w:pPr>
        <w:pStyle w:val="Prrafodelista"/>
        <w:ind w:left="-284"/>
        <w:jc w:val="both"/>
        <w:rPr>
          <w:b/>
        </w:rPr>
      </w:pPr>
    </w:p>
    <w:p w14:paraId="11DB19B8" w14:textId="6BEFE86D" w:rsidR="00281DD6" w:rsidRPr="00281DD6" w:rsidRDefault="00E11DD9" w:rsidP="00281DD6">
      <w:pPr>
        <w:pStyle w:val="Prrafodelista"/>
        <w:ind w:left="-284"/>
        <w:jc w:val="both"/>
      </w:pPr>
      <w:r>
        <w:t xml:space="preserve">Será de cargo del importador </w:t>
      </w:r>
      <w:r w:rsidR="006526F3">
        <w:t>mantener</w:t>
      </w:r>
      <w:r>
        <w:t xml:space="preserve"> e</w:t>
      </w:r>
      <w:r w:rsidR="00281DD6">
        <w:t xml:space="preserve">l </w:t>
      </w:r>
      <w:r w:rsidR="00D043D5">
        <w:t>control del uso</w:t>
      </w:r>
      <w:r w:rsidR="0020556C">
        <w:t xml:space="preserve"> o control de saldos</w:t>
      </w:r>
      <w:r>
        <w:t xml:space="preserve"> de la Póliza de Seguro Global</w:t>
      </w:r>
      <w:r w:rsidR="00513A54">
        <w:t xml:space="preserve"> empleada</w:t>
      </w:r>
      <w:r w:rsidR="00460F33">
        <w:t xml:space="preserve">. </w:t>
      </w:r>
      <w:r w:rsidR="00513A54">
        <w:t>El sistema de uso de la respectiva Póliza de Seguro Global</w:t>
      </w:r>
      <w:r w:rsidR="00460F33">
        <w:t xml:space="preserve"> </w:t>
      </w:r>
      <w:r w:rsidR="0020556C">
        <w:t>podrá ser</w:t>
      </w:r>
      <w:r w:rsidR="008F16DE">
        <w:t xml:space="preserve"> </w:t>
      </w:r>
      <w:r w:rsidR="00E66EE0">
        <w:t>fiscalizado o auditado a posteriori</w:t>
      </w:r>
      <w:r w:rsidR="00B17806">
        <w:t xml:space="preserve"> </w:t>
      </w:r>
      <w:r w:rsidR="00460F33">
        <w:t xml:space="preserve">por el </w:t>
      </w:r>
      <w:r w:rsidR="00B17806">
        <w:t>Servicio</w:t>
      </w:r>
      <w:r w:rsidR="00460F33">
        <w:t xml:space="preserve"> Nacional de Aduanas, </w:t>
      </w:r>
      <w:r w:rsidR="00513A54">
        <w:t>en el ejercicio de las facultades fiscalizadoras que l</w:t>
      </w:r>
      <w:r w:rsidR="00AC1E48">
        <w:t>e corresponden.</w:t>
      </w:r>
    </w:p>
    <w:p w14:paraId="05D30DC9" w14:textId="77777777" w:rsidR="00056502" w:rsidRDefault="00056502" w:rsidP="00281DD6">
      <w:pPr>
        <w:pStyle w:val="Prrafodelista"/>
        <w:ind w:left="-284"/>
        <w:jc w:val="both"/>
      </w:pPr>
    </w:p>
    <w:p w14:paraId="3FD43DF0" w14:textId="591A4D1F" w:rsidR="00007839" w:rsidRDefault="00007839" w:rsidP="00281DD6">
      <w:pPr>
        <w:pStyle w:val="Prrafodelista"/>
        <w:ind w:left="-284"/>
        <w:jc w:val="both"/>
      </w:pPr>
      <w:r>
        <w:t xml:space="preserve">Para los efectos de dar cumplimiento a lo anterior, se deberá estar a lo dispuesto en el numeral 10.3 del Compendio de Normas Aduaneras, </w:t>
      </w:r>
      <w:r w:rsidR="002731C8">
        <w:t>que exige</w:t>
      </w:r>
      <w:r>
        <w:t xml:space="preserve"> la confección del documento denominado “Hoja Adicional Seguro”</w:t>
      </w:r>
      <w:r w:rsidR="00951F74">
        <w:t xml:space="preserve">, </w:t>
      </w:r>
      <w:r w:rsidR="0079754C">
        <w:t xml:space="preserve">del cual </w:t>
      </w:r>
      <w:r w:rsidR="00951F74">
        <w:t>se adjunta</w:t>
      </w:r>
      <w:r w:rsidR="0079754C">
        <w:t xml:space="preserve"> formato</w:t>
      </w:r>
      <w:r w:rsidR="00951F74">
        <w:t xml:space="preserve"> y es parte integrante del presente A</w:t>
      </w:r>
      <w:r w:rsidR="00E70753">
        <w:t xml:space="preserve">nexo y </w:t>
      </w:r>
      <w:r w:rsidR="00951F74">
        <w:t xml:space="preserve">cuyas instrucciones de </w:t>
      </w:r>
      <w:r w:rsidR="00E70753">
        <w:t xml:space="preserve">llenado </w:t>
      </w:r>
      <w:r w:rsidR="00A7551F">
        <w:t>se encuentran descritas en el numeral 5 de</w:t>
      </w:r>
      <w:r w:rsidR="00745CF7">
        <w:t xml:space="preserve"> éste documento</w:t>
      </w:r>
      <w:r w:rsidR="00A7551F">
        <w:t>.</w:t>
      </w:r>
    </w:p>
    <w:p w14:paraId="398C52C0" w14:textId="77777777" w:rsidR="00056502" w:rsidRDefault="00056502" w:rsidP="00281DD6">
      <w:pPr>
        <w:pStyle w:val="Prrafodelista"/>
        <w:ind w:left="-284"/>
        <w:jc w:val="both"/>
      </w:pPr>
    </w:p>
    <w:p w14:paraId="5C9B0A7F" w14:textId="3C3A428A" w:rsidR="00056502" w:rsidRDefault="00056502" w:rsidP="00056502">
      <w:pPr>
        <w:pStyle w:val="Prrafodelista"/>
        <w:ind w:left="-284"/>
        <w:jc w:val="both"/>
      </w:pPr>
      <w:r>
        <w:t>Además, el importador deberá informar</w:t>
      </w:r>
      <w:r w:rsidR="00745CF7">
        <w:t xml:space="preserve"> al Servicio Nacional de Aduanas</w:t>
      </w:r>
      <w:r>
        <w:t xml:space="preserve"> </w:t>
      </w:r>
      <w:r w:rsidR="002731C8">
        <w:t xml:space="preserve">al más breve plazo, </w:t>
      </w:r>
      <w:r>
        <w:t xml:space="preserve">de cualquier modificación que se produzca a los términos, </w:t>
      </w:r>
      <w:r>
        <w:lastRenderedPageBreak/>
        <w:t>condiciones, vigencia y demás estipulaciones del contrato de seguro respectivo.</w:t>
      </w:r>
    </w:p>
    <w:p w14:paraId="42EE9B47" w14:textId="77777777" w:rsidR="00056502" w:rsidRDefault="00056502" w:rsidP="00056502">
      <w:pPr>
        <w:pStyle w:val="Prrafodelista"/>
        <w:ind w:left="-284"/>
        <w:jc w:val="both"/>
      </w:pPr>
    </w:p>
    <w:p w14:paraId="603E49FF" w14:textId="40168D5F" w:rsidR="00A7551F" w:rsidRDefault="00056502" w:rsidP="00056502">
      <w:pPr>
        <w:pStyle w:val="Prrafodelista"/>
        <w:ind w:left="-284"/>
        <w:jc w:val="both"/>
      </w:pPr>
      <w:r>
        <w:t>Sin perjuicio de lo anterior, el Servicio Nacional de Aduanas podrá solicitar en cualquier momento, dentro del periodo de validez autorizado por</w:t>
      </w:r>
      <w:r w:rsidR="002731C8">
        <w:t xml:space="preserve"> la</w:t>
      </w:r>
      <w:r>
        <w:t xml:space="preserve"> </w:t>
      </w:r>
      <w:r w:rsidR="0079754C">
        <w:t>r</w:t>
      </w:r>
      <w:r>
        <w:t xml:space="preserve">esolución, un Certificado de Vigencia de la Póliza </w:t>
      </w:r>
      <w:r w:rsidR="00E21E07">
        <w:t xml:space="preserve">de Seguro </w:t>
      </w:r>
      <w:r w:rsidR="00745CF7">
        <w:t xml:space="preserve">Global </w:t>
      </w:r>
      <w:r>
        <w:t>actualizado.</w:t>
      </w:r>
    </w:p>
    <w:p w14:paraId="4B9A6229" w14:textId="77777777" w:rsidR="00056502" w:rsidRDefault="00056502" w:rsidP="00056502">
      <w:pPr>
        <w:pStyle w:val="Prrafodelista"/>
        <w:ind w:left="-284"/>
        <w:jc w:val="both"/>
      </w:pPr>
    </w:p>
    <w:p w14:paraId="50A9B15A" w14:textId="58DC6E7E" w:rsidR="00A7551F" w:rsidRPr="00A7551F" w:rsidRDefault="00A7551F" w:rsidP="00A7551F">
      <w:pPr>
        <w:pStyle w:val="Prrafodelista"/>
        <w:ind w:left="-284"/>
        <w:jc w:val="both"/>
        <w:rPr>
          <w:b/>
        </w:rPr>
      </w:pPr>
      <w:r w:rsidRPr="00A7551F">
        <w:rPr>
          <w:b/>
        </w:rPr>
        <w:t>5.</w:t>
      </w:r>
      <w:r w:rsidRPr="00A7551F">
        <w:rPr>
          <w:b/>
        </w:rPr>
        <w:tab/>
        <w:t>Instrucciones de llenado de la “Hoja Adicional Seguro”</w:t>
      </w:r>
    </w:p>
    <w:p w14:paraId="1D765241" w14:textId="77777777" w:rsidR="00281DD6" w:rsidRDefault="00281DD6" w:rsidP="00281DD6">
      <w:pPr>
        <w:pStyle w:val="Prrafodelista"/>
        <w:ind w:left="-284"/>
        <w:jc w:val="both"/>
        <w:rPr>
          <w:b/>
        </w:rPr>
      </w:pPr>
    </w:p>
    <w:p w14:paraId="7DEFB681" w14:textId="33899AE3" w:rsidR="00EF29D0" w:rsidRPr="00EF29D0" w:rsidRDefault="00EF29D0" w:rsidP="00EF29D0">
      <w:pPr>
        <w:pStyle w:val="Prrafodelista"/>
        <w:ind w:left="-284"/>
        <w:jc w:val="both"/>
      </w:pPr>
      <w:r w:rsidRPr="00EF29D0">
        <w:t>I.- IDENTIFICACI</w:t>
      </w:r>
      <w:r w:rsidR="00613265">
        <w:t>Ó</w:t>
      </w:r>
      <w:r w:rsidRPr="00EF29D0">
        <w:t>N DE</w:t>
      </w:r>
      <w:r>
        <w:t>L CONTRATANTE</w:t>
      </w:r>
    </w:p>
    <w:p w14:paraId="70396E1E" w14:textId="77777777" w:rsidR="00EF29D0" w:rsidRDefault="00EF29D0" w:rsidP="00EF29D0">
      <w:pPr>
        <w:pStyle w:val="Prrafodelista"/>
        <w:ind w:left="-284"/>
        <w:jc w:val="both"/>
      </w:pPr>
    </w:p>
    <w:p w14:paraId="653DDA9C" w14:textId="2E75BF7D" w:rsidR="00A501CF" w:rsidRPr="00EF29D0" w:rsidRDefault="00A501CF" w:rsidP="00EF29D0">
      <w:pPr>
        <w:pStyle w:val="Prrafodelista"/>
        <w:ind w:left="-284"/>
        <w:jc w:val="both"/>
      </w:pPr>
      <w:r w:rsidRPr="00A501CF">
        <w:t>Indique</w:t>
      </w:r>
      <w:r w:rsidR="00427AA3">
        <w:t xml:space="preserve"> </w:t>
      </w:r>
      <w:r w:rsidR="00513A54">
        <w:t>e</w:t>
      </w:r>
      <w:r w:rsidR="00427AA3">
        <w:t xml:space="preserve">l </w:t>
      </w:r>
      <w:r w:rsidRPr="00A501CF">
        <w:t>nombre o razón social, el RUT, y la direc</w:t>
      </w:r>
      <w:r>
        <w:t>ción del contratante.</w:t>
      </w:r>
    </w:p>
    <w:p w14:paraId="261DD2CD" w14:textId="77777777" w:rsidR="00EF29D0" w:rsidRPr="00EF29D0" w:rsidRDefault="00EF29D0" w:rsidP="00EF29D0">
      <w:pPr>
        <w:pStyle w:val="Prrafodelista"/>
        <w:ind w:left="-284"/>
        <w:jc w:val="both"/>
      </w:pPr>
    </w:p>
    <w:p w14:paraId="1066023D" w14:textId="61598E54" w:rsidR="00EF29D0" w:rsidRDefault="00EF29D0" w:rsidP="00EF29D0">
      <w:pPr>
        <w:pStyle w:val="Prrafodelista"/>
        <w:ind w:left="-284"/>
        <w:jc w:val="both"/>
      </w:pPr>
      <w:r w:rsidRPr="00EF29D0">
        <w:t>II.- I</w:t>
      </w:r>
      <w:r>
        <w:t>DENTIFICACIÓN DE LA P</w:t>
      </w:r>
      <w:r w:rsidR="00613265">
        <w:t>Ó</w:t>
      </w:r>
      <w:r>
        <w:t>LIZA DE SEGURO GLOBAL</w:t>
      </w:r>
    </w:p>
    <w:p w14:paraId="03B8F4EC" w14:textId="77777777" w:rsidR="00A501CF" w:rsidRDefault="00A501CF" w:rsidP="00EF29D0">
      <w:pPr>
        <w:pStyle w:val="Prrafodelista"/>
        <w:ind w:left="-284"/>
        <w:jc w:val="both"/>
      </w:pPr>
    </w:p>
    <w:p w14:paraId="6998ADCA" w14:textId="0CF01786" w:rsidR="00A501CF" w:rsidRDefault="00A501CF" w:rsidP="00EF29D0">
      <w:pPr>
        <w:pStyle w:val="Prrafodelista"/>
        <w:ind w:left="-284"/>
        <w:jc w:val="both"/>
      </w:pPr>
      <w:r>
        <w:t>Indique el N°</w:t>
      </w:r>
      <w:r w:rsidR="00427AA3">
        <w:t xml:space="preserve"> </w:t>
      </w:r>
      <w:r w:rsidR="00864D46">
        <w:t xml:space="preserve">de </w:t>
      </w:r>
      <w:r>
        <w:t xml:space="preserve">póliza, fecha de emisión, nombre de la </w:t>
      </w:r>
      <w:r w:rsidRPr="00A501CF">
        <w:t>Compañía de Seguros emisora</w:t>
      </w:r>
      <w:r w:rsidR="00056502">
        <w:t>, plazos de</w:t>
      </w:r>
      <w:r w:rsidR="0004548D">
        <w:t xml:space="preserve"> vigencia</w:t>
      </w:r>
      <w:r w:rsidR="00864D46">
        <w:t xml:space="preserve"> </w:t>
      </w:r>
      <w:r w:rsidR="00056502">
        <w:t>(desde __/__/__ hasta __/__/__)</w:t>
      </w:r>
      <w:r w:rsidR="00CB3059">
        <w:t xml:space="preserve">, </w:t>
      </w:r>
      <w:r w:rsidR="005F43D3">
        <w:t xml:space="preserve">forma de cálculo, </w:t>
      </w:r>
      <w:r w:rsidR="00CB3059">
        <w:t>tasa en porcentaje y monto total de la prima en dólares</w:t>
      </w:r>
      <w:r w:rsidR="00745CF7">
        <w:t xml:space="preserve"> de Estados Unidos de Norteamérica (USD)</w:t>
      </w:r>
      <w:r w:rsidR="00CB3059">
        <w:t>.</w:t>
      </w:r>
    </w:p>
    <w:p w14:paraId="0AE8A136" w14:textId="77777777" w:rsidR="00147D17" w:rsidRPr="00EF29D0" w:rsidRDefault="00147D17" w:rsidP="00EF29D0">
      <w:pPr>
        <w:pStyle w:val="Prrafodelista"/>
        <w:ind w:left="-284"/>
        <w:jc w:val="both"/>
      </w:pPr>
    </w:p>
    <w:p w14:paraId="20E5D616" w14:textId="44314342" w:rsidR="00EF29D0" w:rsidRDefault="00EF29D0" w:rsidP="00EF29D0">
      <w:pPr>
        <w:pStyle w:val="Prrafodelista"/>
        <w:ind w:left="-284"/>
        <w:jc w:val="both"/>
      </w:pPr>
      <w:r w:rsidRPr="00EF29D0">
        <w:t xml:space="preserve">III.- </w:t>
      </w:r>
      <w:r>
        <w:t>CONTROL DE DESPACHOS Y SALDOS</w:t>
      </w:r>
    </w:p>
    <w:p w14:paraId="16028C72" w14:textId="77777777" w:rsidR="00CB3059" w:rsidRDefault="00CB3059" w:rsidP="00EF29D0">
      <w:pPr>
        <w:pStyle w:val="Prrafodelista"/>
        <w:ind w:left="-284"/>
        <w:jc w:val="both"/>
      </w:pPr>
    </w:p>
    <w:p w14:paraId="7AD2C1A9" w14:textId="082B59A4" w:rsidR="00CB3059" w:rsidRDefault="00CB3059" w:rsidP="00EF29D0">
      <w:pPr>
        <w:pStyle w:val="Prrafodelista"/>
        <w:ind w:left="-284"/>
        <w:jc w:val="both"/>
      </w:pPr>
      <w:r>
        <w:t>Código despachador: corresponde al código de identificación del agente de aduana.</w:t>
      </w:r>
    </w:p>
    <w:p w14:paraId="4B4D50C5" w14:textId="77777777" w:rsidR="00CB3059" w:rsidRDefault="00CB3059" w:rsidP="00EF29D0">
      <w:pPr>
        <w:pStyle w:val="Prrafodelista"/>
        <w:ind w:left="-284"/>
        <w:jc w:val="both"/>
      </w:pPr>
    </w:p>
    <w:p w14:paraId="2A8F2131" w14:textId="2341CEBE" w:rsidR="00CB3059" w:rsidRDefault="00CB3059" w:rsidP="00EF29D0">
      <w:pPr>
        <w:pStyle w:val="Prrafodelista"/>
        <w:ind w:left="-284"/>
        <w:jc w:val="both"/>
      </w:pPr>
      <w:r>
        <w:t xml:space="preserve">N° de </w:t>
      </w:r>
      <w:r w:rsidR="003610A6">
        <w:t>operación</w:t>
      </w:r>
      <w:r>
        <w:t>: corresponde al número de identificación de la operación</w:t>
      </w:r>
      <w:r w:rsidR="00745CF7">
        <w:t xml:space="preserve"> de importación</w:t>
      </w:r>
      <w:r>
        <w:t>.</w:t>
      </w:r>
    </w:p>
    <w:p w14:paraId="44B1D858" w14:textId="77777777" w:rsidR="003610A6" w:rsidRDefault="003610A6" w:rsidP="00EF29D0">
      <w:pPr>
        <w:pStyle w:val="Prrafodelista"/>
        <w:ind w:left="-284"/>
        <w:jc w:val="both"/>
      </w:pPr>
    </w:p>
    <w:p w14:paraId="5946050E" w14:textId="2C923DCA" w:rsidR="00EE7322" w:rsidRDefault="00CB3059" w:rsidP="00281DD6">
      <w:pPr>
        <w:pStyle w:val="Prrafodelista"/>
        <w:ind w:left="-284"/>
        <w:jc w:val="both"/>
      </w:pPr>
      <w:r>
        <w:t>Monto</w:t>
      </w:r>
      <w:r w:rsidR="00864D46">
        <w:t xml:space="preserve"> de seguro</w:t>
      </w:r>
      <w:r>
        <w:t>: monto del seguro imputable a la operación identificada</w:t>
      </w:r>
      <w:r w:rsidR="00864D46">
        <w:t>.</w:t>
      </w:r>
    </w:p>
    <w:p w14:paraId="0D7CF9DD" w14:textId="5C3ED85A" w:rsidR="0048307F" w:rsidRDefault="0048307F">
      <w:pPr>
        <w:pStyle w:val="Prrafodelista"/>
        <w:ind w:left="-284"/>
        <w:jc w:val="both"/>
      </w:pPr>
    </w:p>
    <w:p w14:paraId="7C34C829" w14:textId="0B73DA6D" w:rsidR="00CB3059" w:rsidRPr="00EF29D0" w:rsidRDefault="00CB3059" w:rsidP="00EF29D0">
      <w:pPr>
        <w:pStyle w:val="Prrafodelista"/>
        <w:ind w:left="-284"/>
        <w:jc w:val="both"/>
      </w:pPr>
      <w:r>
        <w:t>Saldo: corresponde al saldo de la prima</w:t>
      </w:r>
      <w:r w:rsidR="00613265">
        <w:t xml:space="preserve">, </w:t>
      </w:r>
      <w:r>
        <w:t>una vez rebajado el monto del seguro imputable a cada operaci</w:t>
      </w:r>
      <w:r w:rsidR="00613265">
        <w:t>ón</w:t>
      </w:r>
      <w:r w:rsidR="005F43D3">
        <w:t xml:space="preserve"> de importación</w:t>
      </w:r>
      <w:r w:rsidR="00613265">
        <w:t xml:space="preserve">. El saldo anterior menos el monto del seguro, dará origen a cada nuevo saldo indicado en cada línea. </w:t>
      </w:r>
    </w:p>
    <w:p w14:paraId="69052B68" w14:textId="77777777" w:rsidR="00EF29D0" w:rsidRDefault="00EF29D0" w:rsidP="00EF29D0">
      <w:pPr>
        <w:pStyle w:val="Prrafodelista"/>
        <w:ind w:left="-284"/>
        <w:jc w:val="both"/>
      </w:pPr>
    </w:p>
    <w:p w14:paraId="0049EADD" w14:textId="05E21F3D" w:rsidR="00EF29D0" w:rsidRPr="00EF29D0" w:rsidRDefault="00EC7655" w:rsidP="00EF29D0">
      <w:pPr>
        <w:pStyle w:val="Prrafodelista"/>
        <w:ind w:left="-284"/>
        <w:jc w:val="both"/>
      </w:pPr>
      <w:r>
        <w:t>I</w:t>
      </w:r>
      <w:r w:rsidR="00EF29D0" w:rsidRPr="00EF29D0">
        <w:t xml:space="preserve">V.- </w:t>
      </w:r>
      <w:r w:rsidR="008A6439">
        <w:t>OBSERVACIONES</w:t>
      </w:r>
    </w:p>
    <w:p w14:paraId="2EC3D1F7" w14:textId="77777777" w:rsidR="00EF29D0" w:rsidRPr="00EF29D0" w:rsidRDefault="00EF29D0" w:rsidP="00EF29D0">
      <w:pPr>
        <w:pStyle w:val="Prrafodelista"/>
        <w:ind w:left="-284"/>
        <w:jc w:val="both"/>
      </w:pPr>
    </w:p>
    <w:p w14:paraId="295AB49E" w14:textId="77777777" w:rsidR="00EF29D0" w:rsidRPr="00EF29D0" w:rsidRDefault="00EF29D0" w:rsidP="00EF29D0">
      <w:pPr>
        <w:pStyle w:val="Prrafodelista"/>
        <w:ind w:left="-284"/>
        <w:jc w:val="both"/>
      </w:pPr>
      <w:r w:rsidRPr="00EF29D0">
        <w:t>Indique cualquier dato o información que Ud. estime de importancia o relevancia agregar, en relación con la transacción de que se trata, y que los recuadros del presente formulario no le permitieron hacer.</w:t>
      </w:r>
    </w:p>
    <w:p w14:paraId="17CFE8FE" w14:textId="77777777" w:rsidR="00EF29D0" w:rsidRPr="00EF29D0" w:rsidRDefault="00EF29D0" w:rsidP="00EF29D0">
      <w:pPr>
        <w:pStyle w:val="Prrafodelista"/>
        <w:ind w:left="-284"/>
        <w:jc w:val="both"/>
      </w:pPr>
    </w:p>
    <w:p w14:paraId="1E2A18B7" w14:textId="77777777" w:rsidR="00EF29D0" w:rsidRPr="00EF29D0" w:rsidRDefault="00EF29D0" w:rsidP="00EF29D0">
      <w:pPr>
        <w:pStyle w:val="Prrafodelista"/>
        <w:ind w:left="-284"/>
        <w:jc w:val="both"/>
      </w:pPr>
    </w:p>
    <w:p w14:paraId="5002E00C" w14:textId="10C79748" w:rsidR="00EF29D0" w:rsidRPr="00EF29D0" w:rsidRDefault="00EC7655" w:rsidP="00EF29D0">
      <w:pPr>
        <w:pStyle w:val="Prrafodelista"/>
        <w:ind w:left="-284"/>
        <w:jc w:val="both"/>
      </w:pPr>
      <w:r>
        <w:t>V</w:t>
      </w:r>
      <w:r w:rsidR="00EF29D0" w:rsidRPr="00EF29D0">
        <w:t>.- D</w:t>
      </w:r>
      <w:r w:rsidR="005800CF">
        <w:t>ECLARANTE</w:t>
      </w:r>
    </w:p>
    <w:p w14:paraId="195A15B6" w14:textId="77777777" w:rsidR="00EF29D0" w:rsidRPr="00EF29D0" w:rsidRDefault="00EF29D0" w:rsidP="00EF29D0">
      <w:pPr>
        <w:pStyle w:val="Prrafodelista"/>
        <w:ind w:left="-284"/>
        <w:jc w:val="both"/>
      </w:pPr>
    </w:p>
    <w:p w14:paraId="2FFFA96E" w14:textId="77777777" w:rsidR="00EF29D0" w:rsidRPr="00EF29D0" w:rsidRDefault="00EF29D0" w:rsidP="00EF29D0">
      <w:pPr>
        <w:pStyle w:val="Prrafodelista"/>
        <w:ind w:left="-284"/>
        <w:jc w:val="both"/>
      </w:pPr>
      <w:r w:rsidRPr="00EF29D0">
        <w:t>El importador o comprador debe leer atentamente las notas de este título, las cuales son de su interés.</w:t>
      </w:r>
    </w:p>
    <w:p w14:paraId="7E13B148" w14:textId="77777777" w:rsidR="00EF29D0" w:rsidRPr="00EF29D0" w:rsidRDefault="00EF29D0" w:rsidP="00EF29D0">
      <w:pPr>
        <w:pStyle w:val="Prrafodelista"/>
        <w:ind w:left="-284"/>
        <w:jc w:val="both"/>
      </w:pPr>
    </w:p>
    <w:p w14:paraId="65F0164F" w14:textId="366FC6E4" w:rsidR="00EF29D0" w:rsidRPr="00EF29D0" w:rsidRDefault="00EF29D0" w:rsidP="00EF29D0">
      <w:pPr>
        <w:pStyle w:val="Prrafodelista"/>
        <w:ind w:left="-284"/>
        <w:jc w:val="both"/>
      </w:pPr>
      <w:r w:rsidRPr="00EF29D0">
        <w:lastRenderedPageBreak/>
        <w:t>Nombre y firma del Importador/Representante Legal/Fecha</w:t>
      </w:r>
      <w:r w:rsidR="009A0773">
        <w:t xml:space="preserve">: </w:t>
      </w:r>
      <w:r w:rsidRPr="00EF29D0">
        <w:t>Indique el nombre o razón social del importador o de su representante legal, según corresponda; suscriba la declaración jurada e indique la fecha.</w:t>
      </w:r>
    </w:p>
    <w:p w14:paraId="4694C7DD" w14:textId="77777777" w:rsidR="00EF29D0" w:rsidRDefault="00EF29D0" w:rsidP="00281DD6">
      <w:pPr>
        <w:pStyle w:val="Prrafodelista"/>
        <w:ind w:left="-284"/>
        <w:jc w:val="both"/>
        <w:rPr>
          <w:b/>
        </w:rPr>
      </w:pPr>
    </w:p>
    <w:p w14:paraId="732242E0" w14:textId="77777777" w:rsidR="00007839" w:rsidRDefault="00007839" w:rsidP="00281DD6">
      <w:pPr>
        <w:pStyle w:val="Prrafodelista"/>
        <w:ind w:left="-284"/>
        <w:jc w:val="both"/>
      </w:pPr>
    </w:p>
    <w:p w14:paraId="25309F89" w14:textId="015932CC" w:rsidR="003C630A" w:rsidRPr="00FE7E97" w:rsidRDefault="002D289F" w:rsidP="003C630A">
      <w:pPr>
        <w:pStyle w:val="Prrafodelista"/>
        <w:ind w:left="-284"/>
        <w:jc w:val="both"/>
        <w:rPr>
          <w:b/>
        </w:rPr>
      </w:pPr>
      <w:r>
        <w:rPr>
          <w:b/>
        </w:rPr>
        <w:t>6</w:t>
      </w:r>
      <w:r w:rsidR="0048307F" w:rsidRPr="00FE7E97">
        <w:rPr>
          <w:b/>
        </w:rPr>
        <w:t xml:space="preserve">.- </w:t>
      </w:r>
      <w:r w:rsidR="003C630A">
        <w:rPr>
          <w:b/>
        </w:rPr>
        <w:t>De las notificaciones</w:t>
      </w:r>
    </w:p>
    <w:p w14:paraId="5565043D" w14:textId="77777777" w:rsidR="003C630A" w:rsidRDefault="003C630A" w:rsidP="003C630A">
      <w:pPr>
        <w:pStyle w:val="Prrafodelista"/>
        <w:ind w:left="-284"/>
        <w:jc w:val="both"/>
      </w:pPr>
    </w:p>
    <w:p w14:paraId="1F607E37" w14:textId="377CA557" w:rsidR="003C630A" w:rsidRDefault="003C630A" w:rsidP="003C630A">
      <w:pPr>
        <w:pStyle w:val="Prrafodelista"/>
        <w:ind w:left="-284"/>
        <w:jc w:val="both"/>
      </w:pPr>
      <w:r>
        <w:t>Las notificaciones que tengan lugar con ocasión de la autorización del uso o renovación de Póliza</w:t>
      </w:r>
      <w:r w:rsidR="00DE7BA5">
        <w:t xml:space="preserve"> </w:t>
      </w:r>
      <w:r>
        <w:t>de Seguro Global, se regirán por las disposiciones contenidas en los artículos 45, 46 y 47 de la Ley 19.880 que establece Bases de los Procedimientos Administrativos que rigen los Actos de los órganos de la Administración del Estado.</w:t>
      </w:r>
    </w:p>
    <w:p w14:paraId="53D6C697" w14:textId="77777777" w:rsidR="003C630A" w:rsidRDefault="003C630A" w:rsidP="003C630A">
      <w:pPr>
        <w:pStyle w:val="Prrafodelista"/>
        <w:ind w:left="-284"/>
        <w:jc w:val="both"/>
      </w:pPr>
    </w:p>
    <w:p w14:paraId="718D7B0D" w14:textId="55FE695D" w:rsidR="003C630A" w:rsidRDefault="002D289F" w:rsidP="003C630A">
      <w:pPr>
        <w:pStyle w:val="Prrafodelista"/>
        <w:ind w:left="-284"/>
        <w:jc w:val="both"/>
      </w:pPr>
      <w:r>
        <w:rPr>
          <w:b/>
        </w:rPr>
        <w:t>7</w:t>
      </w:r>
      <w:r w:rsidR="003C630A" w:rsidRPr="00FE7E97">
        <w:rPr>
          <w:b/>
        </w:rPr>
        <w:t>.- De los recursos y/o reclamaciones</w:t>
      </w:r>
    </w:p>
    <w:p w14:paraId="5BB686A6" w14:textId="77777777" w:rsidR="003C630A" w:rsidRDefault="003C630A" w:rsidP="003C630A">
      <w:pPr>
        <w:pStyle w:val="Prrafodelista"/>
        <w:ind w:left="-284"/>
        <w:jc w:val="both"/>
      </w:pPr>
    </w:p>
    <w:p w14:paraId="0E8A59F2" w14:textId="2C478AC8" w:rsidR="0048307F" w:rsidRDefault="003C630A" w:rsidP="007A3FF9">
      <w:pPr>
        <w:pStyle w:val="Prrafodelista"/>
        <w:ind w:left="-284"/>
        <w:jc w:val="both"/>
        <w:rPr>
          <w:b/>
        </w:rPr>
      </w:pPr>
      <w:r>
        <w:t xml:space="preserve">En contra de las resoluciones que se dicten con ocasión del procedimiento regulado en la presente resolución, procederán los recursos y/o reclamaciones contempladas en el ordenamiento jurídico vigente. </w:t>
      </w:r>
    </w:p>
    <w:p w14:paraId="41A90A67" w14:textId="77777777" w:rsidR="00ED68C5" w:rsidRPr="00ED68C5" w:rsidRDefault="00ED68C5" w:rsidP="00ED68C5">
      <w:pPr>
        <w:jc w:val="both"/>
        <w:rPr>
          <w:b/>
        </w:rPr>
      </w:pPr>
    </w:p>
    <w:sectPr w:rsidR="00ED68C5" w:rsidRPr="00ED6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A6D44" w14:textId="77777777" w:rsidR="00D270F8" w:rsidRDefault="00D270F8" w:rsidP="00D270F8">
      <w:pPr>
        <w:spacing w:after="0" w:line="240" w:lineRule="auto"/>
      </w:pPr>
      <w:r>
        <w:separator/>
      </w:r>
    </w:p>
  </w:endnote>
  <w:endnote w:type="continuationSeparator" w:id="0">
    <w:p w14:paraId="0F7BBAC6" w14:textId="77777777" w:rsidR="00D270F8" w:rsidRDefault="00D270F8" w:rsidP="00D2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2ED3" w14:textId="77777777" w:rsidR="00D270F8" w:rsidRDefault="00D270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92F1" w14:textId="77777777" w:rsidR="00D270F8" w:rsidRDefault="00D270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015F" w14:textId="77777777" w:rsidR="00D270F8" w:rsidRDefault="00D270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D36F" w14:textId="77777777" w:rsidR="00D270F8" w:rsidRDefault="00D270F8" w:rsidP="00D270F8">
      <w:pPr>
        <w:spacing w:after="0" w:line="240" w:lineRule="auto"/>
      </w:pPr>
      <w:r>
        <w:separator/>
      </w:r>
    </w:p>
  </w:footnote>
  <w:footnote w:type="continuationSeparator" w:id="0">
    <w:p w14:paraId="7BC98690" w14:textId="77777777" w:rsidR="00D270F8" w:rsidRDefault="00D270F8" w:rsidP="00D2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D98F" w14:textId="77777777" w:rsidR="00D270F8" w:rsidRDefault="00D270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Leticia Baquedano Duran" w:date="2017-12-07T18:05:00Z"/>
  <w:sdt>
    <w:sdtPr>
      <w:id w:val="700287754"/>
      <w:docPartObj>
        <w:docPartGallery w:val="Watermarks"/>
        <w:docPartUnique/>
      </w:docPartObj>
    </w:sdtPr>
    <w:sdtContent>
      <w:customXmlInsRangeEnd w:id="1"/>
      <w:p w14:paraId="551C5CCE" w14:textId="456675EB" w:rsidR="00D270F8" w:rsidRDefault="00D270F8">
        <w:pPr>
          <w:pStyle w:val="Encabezado"/>
        </w:pPr>
        <w:ins w:id="2" w:author="Leticia Baquedano Duran" w:date="2017-12-07T18:05:00Z">
          <w:r>
            <w:pict w14:anchorId="3122625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RRADOR"/>
                <w10:wrap anchorx="margin" anchory="margin"/>
              </v:shape>
            </w:pict>
          </w:r>
        </w:ins>
      </w:p>
      <w:customXmlInsRangeStart w:id="3" w:author="Leticia Baquedano Duran" w:date="2017-12-07T18:05:00Z"/>
    </w:sdtContent>
  </w:sdt>
  <w:customXmlInsRangeEnd w:id="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1758" w14:textId="77777777" w:rsidR="00D270F8" w:rsidRDefault="00D270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768B"/>
    <w:multiLevelType w:val="hybridMultilevel"/>
    <w:tmpl w:val="71AC5F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2480"/>
    <w:multiLevelType w:val="hybridMultilevel"/>
    <w:tmpl w:val="1E22555A"/>
    <w:lvl w:ilvl="0" w:tplc="AC18C91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icia Baquedano Duran">
    <w15:presenceInfo w15:providerId="AD" w15:userId="S-1-5-21-4142022317-3024020383-55690021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C5"/>
    <w:rsid w:val="00007839"/>
    <w:rsid w:val="0004548D"/>
    <w:rsid w:val="00056502"/>
    <w:rsid w:val="0006100D"/>
    <w:rsid w:val="00077A6C"/>
    <w:rsid w:val="00086662"/>
    <w:rsid w:val="000D0895"/>
    <w:rsid w:val="001126DD"/>
    <w:rsid w:val="00120D29"/>
    <w:rsid w:val="00133C26"/>
    <w:rsid w:val="0013417C"/>
    <w:rsid w:val="00147D17"/>
    <w:rsid w:val="001E6ACA"/>
    <w:rsid w:val="0020556C"/>
    <w:rsid w:val="002731C8"/>
    <w:rsid w:val="00281DD6"/>
    <w:rsid w:val="002A52B2"/>
    <w:rsid w:val="002D030A"/>
    <w:rsid w:val="002D289F"/>
    <w:rsid w:val="003014BC"/>
    <w:rsid w:val="003108E4"/>
    <w:rsid w:val="003610A6"/>
    <w:rsid w:val="00361849"/>
    <w:rsid w:val="003A3428"/>
    <w:rsid w:val="003C630A"/>
    <w:rsid w:val="003D432D"/>
    <w:rsid w:val="00411B39"/>
    <w:rsid w:val="00427AA3"/>
    <w:rsid w:val="00441319"/>
    <w:rsid w:val="00457DBE"/>
    <w:rsid w:val="00460F33"/>
    <w:rsid w:val="0048307F"/>
    <w:rsid w:val="00513A54"/>
    <w:rsid w:val="005376E5"/>
    <w:rsid w:val="005800CF"/>
    <w:rsid w:val="005F43D3"/>
    <w:rsid w:val="00613265"/>
    <w:rsid w:val="00630C3D"/>
    <w:rsid w:val="00635F3C"/>
    <w:rsid w:val="006526F3"/>
    <w:rsid w:val="0065474A"/>
    <w:rsid w:val="00667256"/>
    <w:rsid w:val="00671D34"/>
    <w:rsid w:val="00725040"/>
    <w:rsid w:val="00735CA1"/>
    <w:rsid w:val="00745CF7"/>
    <w:rsid w:val="00776811"/>
    <w:rsid w:val="00793646"/>
    <w:rsid w:val="0079754C"/>
    <w:rsid w:val="007A3FF9"/>
    <w:rsid w:val="007C02E4"/>
    <w:rsid w:val="007C75F3"/>
    <w:rsid w:val="007D18AC"/>
    <w:rsid w:val="00815FFE"/>
    <w:rsid w:val="00822785"/>
    <w:rsid w:val="0082282D"/>
    <w:rsid w:val="00864D46"/>
    <w:rsid w:val="00881163"/>
    <w:rsid w:val="008A6439"/>
    <w:rsid w:val="008B374B"/>
    <w:rsid w:val="008E7613"/>
    <w:rsid w:val="008F16DE"/>
    <w:rsid w:val="00924AF7"/>
    <w:rsid w:val="00951F74"/>
    <w:rsid w:val="009668FA"/>
    <w:rsid w:val="009A0773"/>
    <w:rsid w:val="009E5DFD"/>
    <w:rsid w:val="009E61AF"/>
    <w:rsid w:val="00A1629A"/>
    <w:rsid w:val="00A4124B"/>
    <w:rsid w:val="00A501CF"/>
    <w:rsid w:val="00A7551F"/>
    <w:rsid w:val="00AA1128"/>
    <w:rsid w:val="00AC1E48"/>
    <w:rsid w:val="00AE5674"/>
    <w:rsid w:val="00B10539"/>
    <w:rsid w:val="00B17806"/>
    <w:rsid w:val="00B67162"/>
    <w:rsid w:val="00B76671"/>
    <w:rsid w:val="00BA57DB"/>
    <w:rsid w:val="00BD4402"/>
    <w:rsid w:val="00C140DB"/>
    <w:rsid w:val="00C60231"/>
    <w:rsid w:val="00C74128"/>
    <w:rsid w:val="00CB3059"/>
    <w:rsid w:val="00CD6455"/>
    <w:rsid w:val="00D043D5"/>
    <w:rsid w:val="00D270F8"/>
    <w:rsid w:val="00D35316"/>
    <w:rsid w:val="00D75D76"/>
    <w:rsid w:val="00DA1EAE"/>
    <w:rsid w:val="00DE7BA5"/>
    <w:rsid w:val="00E11DD9"/>
    <w:rsid w:val="00E13948"/>
    <w:rsid w:val="00E21E07"/>
    <w:rsid w:val="00E2360A"/>
    <w:rsid w:val="00E66EE0"/>
    <w:rsid w:val="00E70753"/>
    <w:rsid w:val="00EA7AB7"/>
    <w:rsid w:val="00EC7655"/>
    <w:rsid w:val="00ED68C5"/>
    <w:rsid w:val="00EE7322"/>
    <w:rsid w:val="00EF29D0"/>
    <w:rsid w:val="00F358AA"/>
    <w:rsid w:val="00F80E50"/>
    <w:rsid w:val="00FA2808"/>
    <w:rsid w:val="00FB5590"/>
    <w:rsid w:val="00FC6A4C"/>
    <w:rsid w:val="00FE2068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8DEB8D6"/>
  <w15:chartTrackingRefBased/>
  <w15:docId w15:val="{0BEFEC3F-5B88-4B74-9CEB-8086341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6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1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16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3FF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7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0F8"/>
  </w:style>
  <w:style w:type="paragraph" w:styleId="Piedepgina">
    <w:name w:val="footer"/>
    <w:basedOn w:val="Normal"/>
    <w:link w:val="PiedepginaCar"/>
    <w:uiPriority w:val="99"/>
    <w:unhideWhenUsed/>
    <w:rsid w:val="00D27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42AD-4065-4958-AA70-D5AE642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Osorio Carrasco</dc:creator>
  <cp:keywords/>
  <dc:description/>
  <cp:lastModifiedBy>Leticia Baquedano Duran</cp:lastModifiedBy>
  <cp:revision>2</cp:revision>
  <cp:lastPrinted>2017-11-30T12:53:00Z</cp:lastPrinted>
  <dcterms:created xsi:type="dcterms:W3CDTF">2017-12-07T21:05:00Z</dcterms:created>
  <dcterms:modified xsi:type="dcterms:W3CDTF">2017-12-07T21:05:00Z</dcterms:modified>
</cp:coreProperties>
</file>